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A7F42" w14:textId="77777777" w:rsidR="00FA11A4" w:rsidRPr="00677053" w:rsidRDefault="00FA11A4" w:rsidP="00FA11A4">
      <w:pPr>
        <w:jc w:val="center"/>
        <w:rPr>
          <w:b/>
          <w:bCs/>
          <w:sz w:val="28"/>
          <w:szCs w:val="28"/>
        </w:rPr>
      </w:pPr>
      <w:r w:rsidRPr="00677053">
        <w:rPr>
          <w:b/>
          <w:bCs/>
          <w:sz w:val="28"/>
          <w:szCs w:val="28"/>
        </w:rPr>
        <w:t>Town of Weston</w:t>
      </w:r>
    </w:p>
    <w:p w14:paraId="1180D368" w14:textId="77777777" w:rsidR="00FA11A4" w:rsidRPr="00677053" w:rsidRDefault="00FA11A4" w:rsidP="00FA11A4">
      <w:pPr>
        <w:jc w:val="center"/>
        <w:rPr>
          <w:b/>
          <w:bCs/>
          <w:sz w:val="28"/>
          <w:szCs w:val="28"/>
        </w:rPr>
      </w:pPr>
      <w:r w:rsidRPr="00677053">
        <w:rPr>
          <w:b/>
          <w:bCs/>
          <w:sz w:val="28"/>
          <w:szCs w:val="28"/>
        </w:rPr>
        <w:t>Development Review Board</w:t>
      </w:r>
    </w:p>
    <w:p w14:paraId="163AFAC0" w14:textId="77777777" w:rsidR="00FA11A4" w:rsidRDefault="00FA11A4" w:rsidP="00FA11A4">
      <w:pPr>
        <w:jc w:val="center"/>
        <w:rPr>
          <w:b/>
          <w:bCs/>
          <w:sz w:val="24"/>
          <w:szCs w:val="24"/>
        </w:rPr>
      </w:pPr>
    </w:p>
    <w:p w14:paraId="6FB2538A" w14:textId="190BAF28" w:rsidR="00FA11A4" w:rsidRDefault="00662FBA" w:rsidP="00FA11A4">
      <w:pPr>
        <w:jc w:val="center"/>
        <w:rPr>
          <w:b/>
          <w:bCs/>
          <w:sz w:val="24"/>
          <w:szCs w:val="24"/>
        </w:rPr>
      </w:pPr>
      <w:r>
        <w:rPr>
          <w:b/>
          <w:bCs/>
          <w:color w:val="FF0000"/>
          <w:sz w:val="24"/>
          <w:szCs w:val="24"/>
        </w:rPr>
        <w:t>DRAFT</w:t>
      </w:r>
      <w:r w:rsidR="00C03C3E">
        <w:rPr>
          <w:b/>
          <w:bCs/>
          <w:color w:val="FF0000"/>
          <w:sz w:val="24"/>
          <w:szCs w:val="24"/>
        </w:rPr>
        <w:t>*</w:t>
      </w:r>
      <w:r w:rsidR="00FA11A4">
        <w:rPr>
          <w:b/>
          <w:bCs/>
          <w:color w:val="FF0000"/>
          <w:sz w:val="24"/>
          <w:szCs w:val="24"/>
        </w:rPr>
        <w:t xml:space="preserve">  </w:t>
      </w:r>
      <w:r w:rsidR="00FA11A4">
        <w:rPr>
          <w:b/>
          <w:bCs/>
          <w:sz w:val="24"/>
          <w:szCs w:val="24"/>
        </w:rPr>
        <w:t xml:space="preserve">Minutes of Meeting </w:t>
      </w:r>
    </w:p>
    <w:p w14:paraId="273BD364" w14:textId="7125F449" w:rsidR="00FA11A4" w:rsidRDefault="002027B9" w:rsidP="00FA11A4">
      <w:pPr>
        <w:jc w:val="center"/>
        <w:rPr>
          <w:b/>
          <w:bCs/>
        </w:rPr>
      </w:pPr>
      <w:r>
        <w:rPr>
          <w:b/>
          <w:bCs/>
        </w:rPr>
        <w:t>January 11, 2023</w:t>
      </w:r>
    </w:p>
    <w:p w14:paraId="66E4608A" w14:textId="77777777" w:rsidR="00A17C44" w:rsidRDefault="00A17C44" w:rsidP="00A17C44">
      <w:pPr>
        <w:pStyle w:val="ListParagraph"/>
        <w:ind w:left="1080" w:firstLine="0"/>
        <w:rPr>
          <w:b/>
          <w:bCs/>
        </w:rPr>
      </w:pPr>
    </w:p>
    <w:p w14:paraId="625885DE" w14:textId="77777777" w:rsidR="00A17C44" w:rsidRDefault="00A17C44" w:rsidP="00A17C44">
      <w:pPr>
        <w:rPr>
          <w:b/>
          <w:bCs/>
          <w:color w:val="FF0000"/>
        </w:rPr>
      </w:pPr>
      <w:r>
        <w:rPr>
          <w:b/>
          <w:bCs/>
          <w:color w:val="FF0000"/>
        </w:rPr>
        <w:t>*Draft Minutes were prepared prior to being able to listen to the recording of the proceedings and,</w:t>
      </w:r>
    </w:p>
    <w:p w14:paraId="79147986" w14:textId="7AA496F8" w:rsidR="00A17C44" w:rsidRDefault="00A17C44" w:rsidP="00A17C44">
      <w:pPr>
        <w:rPr>
          <w:b/>
          <w:bCs/>
          <w:color w:val="FF0000"/>
        </w:rPr>
      </w:pPr>
      <w:r>
        <w:rPr>
          <w:b/>
          <w:bCs/>
          <w:color w:val="FF0000"/>
        </w:rPr>
        <w:t xml:space="preserve">therefore, are subject to modification, as needed. </w:t>
      </w:r>
    </w:p>
    <w:p w14:paraId="1740A407" w14:textId="77777777" w:rsidR="0050153F" w:rsidRPr="00662FBA" w:rsidRDefault="0050153F" w:rsidP="00A17C44">
      <w:pPr>
        <w:rPr>
          <w:b/>
          <w:bCs/>
          <w:color w:val="FF0000"/>
        </w:rPr>
      </w:pPr>
      <w:r>
        <w:rPr>
          <w:b/>
          <w:bCs/>
          <w:color w:val="FF0000"/>
        </w:rPr>
        <w:t>______________________________________________________________________________________</w:t>
      </w:r>
    </w:p>
    <w:p w14:paraId="7655AA1C" w14:textId="0EBE37B3" w:rsidR="00FA11A4" w:rsidRDefault="00FA11A4" w:rsidP="00A17C44">
      <w:pPr>
        <w:spacing w:before="240"/>
        <w:ind w:left="0" w:firstLine="0"/>
      </w:pPr>
      <w:r>
        <w:rPr>
          <w:b/>
          <w:bCs/>
        </w:rPr>
        <w:t xml:space="preserve">DRB </w:t>
      </w:r>
      <w:r w:rsidR="00A17C44">
        <w:rPr>
          <w:b/>
          <w:bCs/>
        </w:rPr>
        <w:t xml:space="preserve">Members </w:t>
      </w:r>
      <w:r>
        <w:rPr>
          <w:b/>
          <w:bCs/>
        </w:rPr>
        <w:t xml:space="preserve">Present:  </w:t>
      </w:r>
      <w:r>
        <w:t>Deborah Granquist, Susan Morris (remote), Debra Lyneis (remote), Jeff Lennox, Annie Fujii, Laura Katz (remote</w:t>
      </w:r>
      <w:r w:rsidR="00544919">
        <w:t>)</w:t>
      </w:r>
    </w:p>
    <w:p w14:paraId="5B0B725F" w14:textId="7FE84576" w:rsidR="00544919" w:rsidRDefault="00544919" w:rsidP="00544919">
      <w:pPr>
        <w:spacing w:before="120"/>
      </w:pPr>
      <w:r>
        <w:rPr>
          <w:b/>
          <w:bCs/>
        </w:rPr>
        <w:t xml:space="preserve">DRB </w:t>
      </w:r>
      <w:r w:rsidR="00A17C44">
        <w:rPr>
          <w:b/>
          <w:bCs/>
        </w:rPr>
        <w:t xml:space="preserve">Members </w:t>
      </w:r>
      <w:r>
        <w:rPr>
          <w:b/>
          <w:bCs/>
        </w:rPr>
        <w:t>Absent:</w:t>
      </w:r>
      <w:r>
        <w:t xml:space="preserve">  Tom Foster</w:t>
      </w:r>
    </w:p>
    <w:p w14:paraId="323FE694" w14:textId="77777777" w:rsidR="00FA11A4" w:rsidRDefault="00FA11A4" w:rsidP="00544919">
      <w:pPr>
        <w:spacing w:before="120"/>
      </w:pPr>
      <w:r>
        <w:rPr>
          <w:b/>
          <w:bCs/>
        </w:rPr>
        <w:t xml:space="preserve">Public:  </w:t>
      </w:r>
      <w:r w:rsidRPr="004B619E">
        <w:t xml:space="preserve">Will Goodwin, Zoning Administrator (ZA) </w:t>
      </w:r>
    </w:p>
    <w:p w14:paraId="587D778F" w14:textId="011A193E" w:rsidR="00FA11A4" w:rsidRDefault="00FA11A4" w:rsidP="00FA11A4">
      <w:r>
        <w:rPr>
          <w:b/>
          <w:bCs/>
        </w:rPr>
        <w:tab/>
      </w:r>
      <w:r>
        <w:t>Jessica Rizio, Town Engineer (remote)</w:t>
      </w:r>
    </w:p>
    <w:p w14:paraId="61471AB7" w14:textId="5FAA4CCD" w:rsidR="00544919" w:rsidRDefault="00544919" w:rsidP="00FA11A4">
      <w:r>
        <w:tab/>
        <w:t>Piero Abballe</w:t>
      </w:r>
    </w:p>
    <w:p w14:paraId="606080D7" w14:textId="16B29D0F" w:rsidR="00FA11A4" w:rsidRPr="004B619E" w:rsidRDefault="00FA11A4" w:rsidP="00FA11A4">
      <w:pPr>
        <w:rPr>
          <w:b/>
          <w:bCs/>
        </w:rPr>
      </w:pPr>
      <w:r>
        <w:tab/>
      </w:r>
      <w:r w:rsidRPr="004B619E">
        <w:rPr>
          <w:b/>
          <w:bCs/>
        </w:rPr>
        <w:t xml:space="preserve">For Little Pond </w:t>
      </w:r>
      <w:r w:rsidR="0055440B">
        <w:rPr>
          <w:b/>
          <w:bCs/>
        </w:rPr>
        <w:t>Partners</w:t>
      </w:r>
      <w:r>
        <w:rPr>
          <w:b/>
          <w:bCs/>
        </w:rPr>
        <w:t>:</w:t>
      </w:r>
    </w:p>
    <w:p w14:paraId="713B946A" w14:textId="77777777" w:rsidR="00FA11A4" w:rsidRDefault="00FA11A4" w:rsidP="00FA11A4">
      <w:pPr>
        <w:ind w:left="2160"/>
      </w:pPr>
      <w:r>
        <w:t>James Murphy, Applicant, Little Pond Partners, LLC</w:t>
      </w:r>
    </w:p>
    <w:p w14:paraId="0CFB745A" w14:textId="77777777" w:rsidR="00FA11A4" w:rsidRDefault="00FA11A4" w:rsidP="00FA11A4">
      <w:pPr>
        <w:ind w:left="2160"/>
      </w:pPr>
      <w:r>
        <w:t>William Dakin, Attorney</w:t>
      </w:r>
    </w:p>
    <w:p w14:paraId="25AB5BE4" w14:textId="320BA51E" w:rsidR="00FA11A4" w:rsidRDefault="00544919" w:rsidP="00FA11A4">
      <w:pPr>
        <w:ind w:left="2160"/>
      </w:pPr>
      <w:r>
        <w:t xml:space="preserve">Ted Reeves, Engineer </w:t>
      </w:r>
    </w:p>
    <w:p w14:paraId="1FAC24AC" w14:textId="205D6F3B" w:rsidR="00FA11A4" w:rsidRDefault="00FA11A4" w:rsidP="00544919">
      <w:pPr>
        <w:spacing w:before="120"/>
        <w:ind w:left="0" w:firstLine="0"/>
      </w:pPr>
      <w:r>
        <w:t>Ms. Granquist, chair, called the meeting to order at 5:0</w:t>
      </w:r>
      <w:r w:rsidR="00544919">
        <w:t>5</w:t>
      </w:r>
      <w:r>
        <w:t xml:space="preserve"> PM</w:t>
      </w:r>
      <w:r w:rsidR="00544919">
        <w:t xml:space="preserve"> at the Weston Town Office</w:t>
      </w:r>
      <w:r>
        <w:t xml:space="preserve">.  </w:t>
      </w:r>
      <w:r w:rsidR="00544919">
        <w:t>The meeting was recorded.</w:t>
      </w:r>
      <w:r>
        <w:t xml:space="preserve"> </w:t>
      </w:r>
    </w:p>
    <w:p w14:paraId="02841E03" w14:textId="15C2418D" w:rsidR="00FA11A4" w:rsidRDefault="00FA11A4" w:rsidP="00C03C3E">
      <w:pPr>
        <w:spacing w:before="120"/>
        <w:ind w:left="0" w:firstLine="0"/>
      </w:pPr>
      <w:r w:rsidRPr="00C03C3E">
        <w:rPr>
          <w:b/>
          <w:bCs/>
        </w:rPr>
        <w:t xml:space="preserve">Minutes.  </w:t>
      </w:r>
      <w:r>
        <w:t xml:space="preserve">Ms. </w:t>
      </w:r>
      <w:r w:rsidR="00544919">
        <w:t>Fujii</w:t>
      </w:r>
      <w:r>
        <w:t xml:space="preserve"> moved and </w:t>
      </w:r>
      <w:r w:rsidR="00544919">
        <w:t>Mr. Lennox</w:t>
      </w:r>
      <w:r>
        <w:t xml:space="preserve"> seconded the approval of the Minutes of </w:t>
      </w:r>
      <w:r w:rsidR="00544919">
        <w:t>12/7</w:t>
      </w:r>
      <w:r>
        <w:t>/2022 which passed unanimously</w:t>
      </w:r>
      <w:r w:rsidR="00544919">
        <w:t xml:space="preserve"> with minor typographical corrections.</w:t>
      </w:r>
    </w:p>
    <w:p w14:paraId="1EAAFBAF" w14:textId="77777777" w:rsidR="00C03C3E" w:rsidRDefault="00C03C3E" w:rsidP="00C03C3E">
      <w:pPr>
        <w:ind w:left="0" w:firstLine="0"/>
        <w:rPr>
          <w:b/>
          <w:bCs/>
          <w:u w:val="single"/>
        </w:rPr>
      </w:pPr>
    </w:p>
    <w:p w14:paraId="48DF034E" w14:textId="33BE17FC" w:rsidR="00FA11A4" w:rsidRPr="00C03C3E" w:rsidRDefault="00FA11A4" w:rsidP="00C03C3E">
      <w:pPr>
        <w:ind w:left="0" w:firstLine="0"/>
        <w:rPr>
          <w:b/>
          <w:bCs/>
          <w:u w:val="single"/>
        </w:rPr>
      </w:pPr>
      <w:r w:rsidRPr="00C03C3E">
        <w:rPr>
          <w:b/>
          <w:bCs/>
          <w:u w:val="single"/>
        </w:rPr>
        <w:t>Hearing.  Little Pond Partners Subdivision</w:t>
      </w:r>
      <w:r w:rsidR="0055440B" w:rsidRPr="00C03C3E">
        <w:rPr>
          <w:b/>
          <w:bCs/>
          <w:u w:val="single"/>
        </w:rPr>
        <w:t xml:space="preserve"> - Final Plat</w:t>
      </w:r>
      <w:r w:rsidRPr="00C03C3E">
        <w:rPr>
          <w:b/>
          <w:bCs/>
          <w:u w:val="single"/>
        </w:rPr>
        <w:t>.</w:t>
      </w:r>
    </w:p>
    <w:p w14:paraId="03D351FF" w14:textId="77777777" w:rsidR="00C03C3E" w:rsidRDefault="00FA11A4" w:rsidP="00C03C3E">
      <w:r>
        <w:t>At 5:0</w:t>
      </w:r>
      <w:r w:rsidR="0055440B">
        <w:t>5</w:t>
      </w:r>
      <w:r>
        <w:t xml:space="preserve"> PM Ms. Granquist reopened the </w:t>
      </w:r>
      <w:r w:rsidR="0055440B">
        <w:t>preliminary and final</w:t>
      </w:r>
      <w:r>
        <w:t xml:space="preserve"> plat hearing recessed on </w:t>
      </w:r>
      <w:r w:rsidR="0055440B">
        <w:t>12/7</w:t>
      </w:r>
      <w:r>
        <w:t xml:space="preserve">/2022. </w:t>
      </w:r>
    </w:p>
    <w:p w14:paraId="0A8BB910" w14:textId="77777777" w:rsidR="00C03C3E" w:rsidRDefault="00FA11A4" w:rsidP="00C03C3E">
      <w:r>
        <w:t xml:space="preserve">There were no disclosures of conflict of interest or </w:t>
      </w:r>
      <w:r w:rsidRPr="00C03C3E">
        <w:rPr>
          <w:i/>
          <w:iCs/>
        </w:rPr>
        <w:t>ex parte</w:t>
      </w:r>
      <w:r>
        <w:t xml:space="preserve"> communications.  Ms. Granquist explained</w:t>
      </w:r>
    </w:p>
    <w:p w14:paraId="29B9FF6A" w14:textId="77777777" w:rsidR="00C03C3E" w:rsidRDefault="00FA11A4" w:rsidP="00C03C3E">
      <w:r>
        <w:t>that only participants have a right to appeal a decision</w:t>
      </w:r>
      <w:r w:rsidR="0055440B">
        <w:t>. T</w:t>
      </w:r>
      <w:r>
        <w:t>he oath of evidence</w:t>
      </w:r>
      <w:r w:rsidR="0055440B">
        <w:t xml:space="preserve"> administered on 11/9/22</w:t>
      </w:r>
    </w:p>
    <w:p w14:paraId="583D72DE" w14:textId="2387BF13" w:rsidR="00645ADC" w:rsidRPr="00C03C3E" w:rsidRDefault="0055440B" w:rsidP="00C03C3E">
      <w:pPr>
        <w:rPr>
          <w:b/>
          <w:bCs/>
        </w:rPr>
      </w:pPr>
      <w:r>
        <w:t>and 12/7/22 is still in effect</w:t>
      </w:r>
      <w:r w:rsidR="00FA11A4">
        <w:t>.</w:t>
      </w:r>
      <w:r w:rsidR="00C03C3E">
        <w:t xml:space="preserve"> The hearing is being recorded.</w:t>
      </w:r>
    </w:p>
    <w:p w14:paraId="331472A3" w14:textId="463AC8FD" w:rsidR="00FA11A4" w:rsidRPr="00913DF1" w:rsidRDefault="00FA11A4" w:rsidP="00645ADC">
      <w:pPr>
        <w:ind w:left="1080" w:firstLine="0"/>
        <w:rPr>
          <w:b/>
          <w:bCs/>
          <w:u w:val="single"/>
        </w:rPr>
      </w:pPr>
      <w:r w:rsidRPr="00913DF1">
        <w:rPr>
          <w:u w:val="single"/>
        </w:rPr>
        <w:t xml:space="preserve"> </w:t>
      </w:r>
    </w:p>
    <w:p w14:paraId="63554129" w14:textId="77777777" w:rsidR="00C03C3E" w:rsidRDefault="0055440B" w:rsidP="00C03C3E">
      <w:r w:rsidRPr="00913DF1">
        <w:rPr>
          <w:b/>
          <w:bCs/>
          <w:u w:val="single"/>
        </w:rPr>
        <w:t>Hearing paused for Public Comment</w:t>
      </w:r>
      <w:r w:rsidR="00645ADC" w:rsidRPr="00913DF1">
        <w:rPr>
          <w:b/>
          <w:bCs/>
          <w:u w:val="single"/>
        </w:rPr>
        <w:t xml:space="preserve"> at 5:10 PM</w:t>
      </w:r>
      <w:r w:rsidRPr="00913DF1">
        <w:rPr>
          <w:b/>
          <w:bCs/>
          <w:u w:val="single"/>
        </w:rPr>
        <w:t>.</w:t>
      </w:r>
      <w:r w:rsidRPr="00C03C3E">
        <w:rPr>
          <w:b/>
          <w:bCs/>
        </w:rPr>
        <w:t xml:space="preserve">  </w:t>
      </w:r>
      <w:r>
        <w:t>Mr. Abballe asked to speak about the new commercial</w:t>
      </w:r>
    </w:p>
    <w:p w14:paraId="00708B46" w14:textId="2628262F" w:rsidR="0055440B" w:rsidRPr="00C03C3E" w:rsidRDefault="0055440B" w:rsidP="00C03C3E">
      <w:pPr>
        <w:ind w:left="0" w:firstLine="0"/>
        <w:rPr>
          <w:b/>
          <w:bCs/>
        </w:rPr>
      </w:pPr>
      <w:r>
        <w:t xml:space="preserve">use of neighboring property on Lawrence Hill Rd.  </w:t>
      </w:r>
      <w:r w:rsidR="000661FE">
        <w:t>[</w:t>
      </w:r>
      <w:r w:rsidR="00645ADC">
        <w:t xml:space="preserve">The DRB </w:t>
      </w:r>
      <w:r w:rsidR="00662FBA">
        <w:t xml:space="preserve">does not have </w:t>
      </w:r>
      <w:r w:rsidR="00645ADC">
        <w:t xml:space="preserve">jurisdiction in the matter </w:t>
      </w:r>
      <w:r w:rsidR="00662FBA">
        <w:t>until</w:t>
      </w:r>
      <w:r w:rsidR="00645ADC">
        <w:t xml:space="preserve"> </w:t>
      </w:r>
      <w:r w:rsidR="000661FE">
        <w:t>an application is pending before the DRB</w:t>
      </w:r>
      <w:r w:rsidR="00645ADC">
        <w:t>.</w:t>
      </w:r>
      <w:ins w:id="0" w:author="Susan Morris" w:date="2023-01-16T09:49:00Z">
        <w:r w:rsidR="00B16890">
          <w:t xml:space="preserve"> Additionally,</w:t>
        </w:r>
      </w:ins>
      <w:ins w:id="1" w:author="Susan Morris" w:date="2023-01-16T09:50:00Z">
        <w:r w:rsidR="00B16890">
          <w:t xml:space="preserve"> the DRB has no enforcement power if an application is required but is not filed.</w:t>
        </w:r>
      </w:ins>
      <w:r w:rsidR="000661FE">
        <w:t>]</w:t>
      </w:r>
      <w:r w:rsidR="00662FBA">
        <w:t xml:space="preserve">  </w:t>
      </w:r>
    </w:p>
    <w:p w14:paraId="1FEDDF59" w14:textId="77777777" w:rsidR="00645ADC" w:rsidRPr="00645ADC" w:rsidRDefault="00645ADC" w:rsidP="00645ADC">
      <w:pPr>
        <w:pStyle w:val="ListParagraph"/>
        <w:ind w:left="360" w:firstLine="0"/>
        <w:rPr>
          <w:b/>
          <w:bCs/>
        </w:rPr>
      </w:pPr>
    </w:p>
    <w:p w14:paraId="782909DE" w14:textId="77777777" w:rsidR="00C03C3E" w:rsidRDefault="00645ADC" w:rsidP="00C03C3E">
      <w:r w:rsidRPr="00C03C3E">
        <w:rPr>
          <w:b/>
          <w:bCs/>
          <w:u w:val="single"/>
        </w:rPr>
        <w:t xml:space="preserve">Little Pond Hearing resumed at 5:12 PM.  </w:t>
      </w:r>
      <w:r>
        <w:t>After the November meeting, the DRB met in deliberativ</w:t>
      </w:r>
      <w:r w:rsidR="00C03C3E">
        <w:t>e</w:t>
      </w:r>
    </w:p>
    <w:p w14:paraId="1C5C50D4" w14:textId="77777777" w:rsidR="00C03C3E" w:rsidRDefault="00645ADC" w:rsidP="00C03C3E">
      <w:r>
        <w:t>session and reached the decision to approve the Little Pond Preliminary Plat subject to the condition</w:t>
      </w:r>
      <w:r w:rsidR="00C03C3E">
        <w:t xml:space="preserve">s </w:t>
      </w:r>
    </w:p>
    <w:p w14:paraId="0653FA41" w14:textId="77777777" w:rsidR="00C03C3E" w:rsidRDefault="00662FBA" w:rsidP="00C03C3E">
      <w:r>
        <w:t xml:space="preserve">subsequently </w:t>
      </w:r>
      <w:r w:rsidR="00645ADC">
        <w:t xml:space="preserve">set forth in the minutes of the 12/7/22 hearing. </w:t>
      </w:r>
      <w:r w:rsidR="00DD26AB">
        <w:t xml:space="preserve"> Tonight, the DRB will go through the</w:t>
      </w:r>
      <w:r w:rsidR="00C03C3E">
        <w:t xml:space="preserve"> </w:t>
      </w:r>
    </w:p>
    <w:p w14:paraId="2C55B614" w14:textId="77777777" w:rsidR="00C03C3E" w:rsidRDefault="00DD26AB" w:rsidP="00C03C3E">
      <w:r>
        <w:t>decision, section by section, and give the applicant the opportunity to address any open issues and</w:t>
      </w:r>
    </w:p>
    <w:p w14:paraId="023BABCF" w14:textId="2C972A4A" w:rsidR="00645ADC" w:rsidRDefault="00DD26AB" w:rsidP="00C03C3E">
      <w:r>
        <w:t xml:space="preserve">conditions.  </w:t>
      </w:r>
    </w:p>
    <w:p w14:paraId="3E3E36C5" w14:textId="73C7EDE4" w:rsidR="00C03C3E" w:rsidRDefault="00C03C3E" w:rsidP="00C03C3E"/>
    <w:p w14:paraId="57FE4B39" w14:textId="3AE31C2F" w:rsidR="00C03C3E" w:rsidRDefault="00C03C3E" w:rsidP="00C03C3E">
      <w:r>
        <w:t>Mr. Dakin</w:t>
      </w:r>
      <w:r w:rsidR="00334EB3">
        <w:t xml:space="preserve">, Mr. Reeves and Mr. Murphy </w:t>
      </w:r>
      <w:r>
        <w:t>addressed the open issues and conditions in the December 7</w:t>
      </w:r>
      <w:r w:rsidRPr="00C03C3E">
        <w:rPr>
          <w:vertAlign w:val="superscript"/>
        </w:rPr>
        <w:t>th</w:t>
      </w:r>
      <w:r>
        <w:t xml:space="preserve"> decision.</w:t>
      </w:r>
    </w:p>
    <w:p w14:paraId="2DD3A538" w14:textId="2B7612B6" w:rsidR="00C03C3E" w:rsidRDefault="00C03C3E" w:rsidP="00C03C3E"/>
    <w:p w14:paraId="6BB8A0E3" w14:textId="7C90A7D9" w:rsidR="00C03C3E" w:rsidRPr="00D84829" w:rsidRDefault="00C03C3E" w:rsidP="00C03C3E">
      <w:pPr>
        <w:rPr>
          <w:b/>
          <w:u w:val="single"/>
        </w:rPr>
      </w:pPr>
      <w:r w:rsidRPr="00D84829">
        <w:rPr>
          <w:b/>
          <w:u w:val="single"/>
        </w:rPr>
        <w:t>Section 210</w:t>
      </w:r>
      <w:r w:rsidR="004A727B" w:rsidRPr="00D84829">
        <w:rPr>
          <w:b/>
          <w:u w:val="single"/>
        </w:rPr>
        <w:t>. Information required on all plats.</w:t>
      </w:r>
    </w:p>
    <w:p w14:paraId="040308CC" w14:textId="1698D2A4" w:rsidR="00E144E6" w:rsidRPr="00E144E6" w:rsidRDefault="00C03C3E" w:rsidP="00334EB3">
      <w:pPr>
        <w:ind w:left="0" w:firstLine="0"/>
        <w:rPr>
          <w:rFonts w:cstheme="minorHAnsi"/>
        </w:rPr>
      </w:pPr>
      <w:r w:rsidRPr="00C03C3E">
        <w:lastRenderedPageBreak/>
        <w:t xml:space="preserve">(6) </w:t>
      </w:r>
      <w:r w:rsidRPr="00C03C3E">
        <w:rPr>
          <w:rFonts w:cstheme="minorHAnsi"/>
        </w:rPr>
        <w:t>Existing land restrictions including easements, covenants and zonin</w:t>
      </w:r>
      <w:r w:rsidR="00E144E6">
        <w:rPr>
          <w:rFonts w:cstheme="minorHAnsi"/>
        </w:rPr>
        <w:t xml:space="preserve">g </w:t>
      </w:r>
      <w:r w:rsidRPr="00C03C3E">
        <w:rPr>
          <w:rFonts w:cstheme="minorHAnsi"/>
        </w:rPr>
        <w:t xml:space="preserve">boundaries are on the Preliminary Plat. </w:t>
      </w:r>
      <w:r>
        <w:rPr>
          <w:rFonts w:cstheme="minorHAnsi"/>
          <w:i/>
          <w:iCs/>
        </w:rPr>
        <w:t>A</w:t>
      </w:r>
      <w:r w:rsidR="00E144E6">
        <w:rPr>
          <w:rFonts w:cstheme="minorHAnsi"/>
          <w:i/>
          <w:iCs/>
        </w:rPr>
        <w:t>pplicant confirms that al</w:t>
      </w:r>
      <w:r>
        <w:rPr>
          <w:rFonts w:cstheme="minorHAnsi"/>
          <w:i/>
          <w:iCs/>
        </w:rPr>
        <w:t>l</w:t>
      </w:r>
      <w:r w:rsidRPr="00C03C3E">
        <w:rPr>
          <w:rFonts w:cstheme="minorHAnsi"/>
          <w:i/>
          <w:iCs/>
        </w:rPr>
        <w:t xml:space="preserve"> easements and/or covenants </w:t>
      </w:r>
      <w:r>
        <w:rPr>
          <w:rFonts w:cstheme="minorHAnsi"/>
          <w:i/>
          <w:iCs/>
        </w:rPr>
        <w:t>have been</w:t>
      </w:r>
      <w:r w:rsidRPr="00C03C3E">
        <w:rPr>
          <w:rFonts w:cstheme="minorHAnsi"/>
          <w:i/>
          <w:iCs/>
        </w:rPr>
        <w:t xml:space="preserve"> included on the Final</w:t>
      </w:r>
      <w:r w:rsidR="00E144E6">
        <w:rPr>
          <w:rFonts w:cstheme="minorHAnsi"/>
        </w:rPr>
        <w:t xml:space="preserve"> </w:t>
      </w:r>
      <w:r w:rsidRPr="00C03C3E">
        <w:rPr>
          <w:rFonts w:cstheme="minorHAnsi"/>
          <w:i/>
          <w:iCs/>
        </w:rPr>
        <w:t xml:space="preserve">Plat. </w:t>
      </w:r>
    </w:p>
    <w:p w14:paraId="37D0286D" w14:textId="77777777" w:rsidR="003C1946" w:rsidRDefault="00334EB3" w:rsidP="00334EB3">
      <w:pPr>
        <w:spacing w:line="240" w:lineRule="auto"/>
        <w:rPr>
          <w:rFonts w:cstheme="minorHAnsi"/>
        </w:rPr>
      </w:pPr>
      <w:r>
        <w:rPr>
          <w:rFonts w:cstheme="minorHAnsi"/>
        </w:rPr>
        <w:t xml:space="preserve">(8) </w:t>
      </w:r>
      <w:r w:rsidR="00E144E6" w:rsidRPr="00334EB3">
        <w:rPr>
          <w:rFonts w:cstheme="minorHAnsi"/>
        </w:rPr>
        <w:t>Streets that are proposed, mapped or built are on the Preliminary Plat. Utilities will be made</w:t>
      </w:r>
    </w:p>
    <w:p w14:paraId="51633836" w14:textId="77777777" w:rsidR="003C1946" w:rsidRDefault="00E144E6" w:rsidP="00334EB3">
      <w:pPr>
        <w:spacing w:line="240" w:lineRule="auto"/>
        <w:rPr>
          <w:rFonts w:cstheme="minorHAnsi"/>
          <w:i/>
          <w:iCs/>
        </w:rPr>
      </w:pPr>
      <w:r w:rsidRPr="00334EB3">
        <w:rPr>
          <w:rFonts w:cstheme="minorHAnsi"/>
        </w:rPr>
        <w:t xml:space="preserve">available to the edge of each lot; estimated location of utilities is shown on the </w:t>
      </w:r>
      <w:r w:rsidRPr="00334EB3">
        <w:rPr>
          <w:rFonts w:cstheme="minorHAnsi"/>
          <w:i/>
        </w:rPr>
        <w:t>Final</w:t>
      </w:r>
      <w:r w:rsidRPr="00334EB3">
        <w:rPr>
          <w:rFonts w:cstheme="minorHAnsi"/>
        </w:rPr>
        <w:t xml:space="preserve"> Plat </w:t>
      </w:r>
      <w:r w:rsidRPr="00334EB3">
        <w:rPr>
          <w:rFonts w:cstheme="minorHAnsi"/>
          <w:i/>
          <w:iCs/>
        </w:rPr>
        <w:t>and may be</w:t>
      </w:r>
    </w:p>
    <w:p w14:paraId="4D213762" w14:textId="6670525F" w:rsidR="00E144E6" w:rsidRPr="00334EB3" w:rsidRDefault="00E144E6" w:rsidP="003C1946">
      <w:pPr>
        <w:spacing w:line="240" w:lineRule="auto"/>
        <w:ind w:left="0" w:firstLine="0"/>
        <w:rPr>
          <w:rFonts w:cstheme="minorHAnsi"/>
          <w:i/>
          <w:iCs/>
        </w:rPr>
      </w:pPr>
      <w:r w:rsidRPr="00334EB3">
        <w:rPr>
          <w:rFonts w:cstheme="minorHAnsi"/>
          <w:i/>
          <w:iCs/>
        </w:rPr>
        <w:t xml:space="preserve">relocated by Green Mountain Power. </w:t>
      </w:r>
      <w:r w:rsidR="00D84829">
        <w:rPr>
          <w:rFonts w:cstheme="minorHAnsi"/>
          <w:i/>
          <w:iCs/>
        </w:rPr>
        <w:t>The applicant confirmed that they have provided a 50’ ROW for utility easements.</w:t>
      </w:r>
    </w:p>
    <w:p w14:paraId="23DFE9E8" w14:textId="0BDDD111" w:rsidR="00E144E6" w:rsidRDefault="00E144E6" w:rsidP="00E144E6">
      <w:pPr>
        <w:spacing w:line="240" w:lineRule="auto"/>
        <w:rPr>
          <w:rFonts w:cstheme="minorHAnsi"/>
          <w:i/>
          <w:iCs/>
        </w:rPr>
      </w:pPr>
    </w:p>
    <w:p w14:paraId="36DEB013" w14:textId="77777777" w:rsidR="00E144E6" w:rsidRPr="00710665" w:rsidRDefault="00E144E6" w:rsidP="00E144E6">
      <w:pPr>
        <w:rPr>
          <w:rFonts w:cstheme="minorHAnsi"/>
          <w:u w:val="single"/>
        </w:rPr>
      </w:pPr>
      <w:r w:rsidRPr="00710665">
        <w:rPr>
          <w:rFonts w:cstheme="minorHAnsi"/>
          <w:b/>
          <w:u w:val="single"/>
        </w:rPr>
        <w:t xml:space="preserve">Section </w:t>
      </w:r>
      <w:r w:rsidRPr="00D84829">
        <w:rPr>
          <w:rFonts w:cstheme="minorHAnsi"/>
          <w:b/>
          <w:u w:val="single"/>
        </w:rPr>
        <w:t>240 Subdivision Preliminary Plat Procedure</w:t>
      </w:r>
    </w:p>
    <w:p w14:paraId="65727720" w14:textId="77777777" w:rsidR="003C1946" w:rsidRDefault="00E144E6" w:rsidP="00334EB3">
      <w:pPr>
        <w:rPr>
          <w:rFonts w:cstheme="minorHAnsi"/>
          <w:i/>
        </w:rPr>
      </w:pPr>
      <w:r w:rsidRPr="00710665">
        <w:rPr>
          <w:rFonts w:cstheme="minorHAnsi"/>
        </w:rPr>
        <w:t>(5c) The DRB will state the amount of improvement</w:t>
      </w:r>
      <w:r>
        <w:rPr>
          <w:rFonts w:cstheme="minorHAnsi"/>
        </w:rPr>
        <w:t>s</w:t>
      </w:r>
      <w:r w:rsidRPr="00710665">
        <w:rPr>
          <w:rFonts w:cstheme="minorHAnsi"/>
        </w:rPr>
        <w:t xml:space="preserve"> or the amount of all bonds it will require</w:t>
      </w:r>
      <w:r w:rsidRPr="00682BD5">
        <w:rPr>
          <w:rFonts w:cstheme="minorHAnsi"/>
        </w:rPr>
        <w:t xml:space="preserve">. </w:t>
      </w:r>
      <w:r w:rsidRPr="00682BD5">
        <w:rPr>
          <w:rFonts w:cstheme="minorHAnsi"/>
          <w:i/>
        </w:rPr>
        <w:t xml:space="preserve"> This will</w:t>
      </w:r>
    </w:p>
    <w:p w14:paraId="439AB0DA" w14:textId="016B05FE" w:rsidR="003C1946" w:rsidRDefault="00E144E6" w:rsidP="00334EB3">
      <w:pPr>
        <w:rPr>
          <w:rFonts w:cstheme="minorHAnsi"/>
          <w:i/>
        </w:rPr>
      </w:pPr>
      <w:r w:rsidRPr="00682BD5">
        <w:rPr>
          <w:rFonts w:cstheme="minorHAnsi"/>
          <w:i/>
        </w:rPr>
        <w:t xml:space="preserve">be </w:t>
      </w:r>
      <w:r>
        <w:rPr>
          <w:rFonts w:cstheme="minorHAnsi"/>
          <w:i/>
        </w:rPr>
        <w:t xml:space="preserve">a </w:t>
      </w:r>
      <w:r w:rsidR="000661FE" w:rsidRPr="00334EB3">
        <w:rPr>
          <w:rFonts w:cstheme="minorHAnsi"/>
          <w:b/>
          <w:i/>
          <w:iCs/>
        </w:rPr>
        <w:t>CONDITION TO FINAL PLAT APPROVAL</w:t>
      </w:r>
      <w:r>
        <w:rPr>
          <w:rFonts w:cstheme="minorHAnsi"/>
          <w:i/>
        </w:rPr>
        <w:t>. DRB is</w:t>
      </w:r>
      <w:r w:rsidRPr="00682BD5">
        <w:rPr>
          <w:rFonts w:cstheme="minorHAnsi"/>
          <w:i/>
        </w:rPr>
        <w:t xml:space="preserve"> waiting for Town Engineer information</w:t>
      </w:r>
      <w:r>
        <w:rPr>
          <w:rFonts w:cstheme="minorHAnsi"/>
          <w:i/>
        </w:rPr>
        <w:t xml:space="preserve"> on cost of</w:t>
      </w:r>
    </w:p>
    <w:p w14:paraId="0DDDE98E" w14:textId="04E7970E" w:rsidR="00E144E6" w:rsidRPr="00710665" w:rsidRDefault="00E144E6" w:rsidP="00334EB3">
      <w:pPr>
        <w:rPr>
          <w:rFonts w:cstheme="minorHAnsi"/>
          <w:i/>
        </w:rPr>
      </w:pPr>
      <w:r>
        <w:rPr>
          <w:rFonts w:cstheme="minorHAnsi"/>
          <w:i/>
        </w:rPr>
        <w:t>improvements</w:t>
      </w:r>
      <w:r w:rsidRPr="00682BD5">
        <w:rPr>
          <w:rFonts w:cstheme="minorHAnsi"/>
          <w:i/>
        </w:rPr>
        <w:t>.</w:t>
      </w:r>
      <w:r w:rsidRPr="00710665">
        <w:rPr>
          <w:rFonts w:cstheme="minorHAnsi"/>
          <w:i/>
        </w:rPr>
        <w:t xml:space="preserve"> </w:t>
      </w:r>
    </w:p>
    <w:p w14:paraId="57AA2F1F" w14:textId="77777777" w:rsidR="00E144E6" w:rsidRPr="00E144E6" w:rsidRDefault="00E144E6" w:rsidP="00E144E6">
      <w:pPr>
        <w:spacing w:line="240" w:lineRule="auto"/>
        <w:rPr>
          <w:rFonts w:cstheme="minorHAnsi"/>
          <w:i/>
          <w:iCs/>
        </w:rPr>
      </w:pPr>
    </w:p>
    <w:p w14:paraId="2E034D7E" w14:textId="77777777" w:rsidR="00E144E6" w:rsidRPr="00892749" w:rsidRDefault="00E144E6" w:rsidP="00E144E6">
      <w:pPr>
        <w:rPr>
          <w:rFonts w:cstheme="minorHAnsi"/>
          <w:b/>
          <w:u w:val="single"/>
        </w:rPr>
      </w:pPr>
      <w:r w:rsidRPr="00892749">
        <w:rPr>
          <w:rFonts w:cstheme="minorHAnsi"/>
          <w:b/>
          <w:u w:val="single"/>
        </w:rPr>
        <w:t>Section 241 preliminary plat data</w:t>
      </w:r>
    </w:p>
    <w:p w14:paraId="13C08443" w14:textId="77777777" w:rsidR="00E144E6" w:rsidRDefault="00E144E6" w:rsidP="00E144E6">
      <w:pPr>
        <w:rPr>
          <w:rFonts w:cstheme="minorHAnsi"/>
        </w:rPr>
      </w:pPr>
      <w:r>
        <w:rPr>
          <w:rFonts w:cstheme="minorHAnsi"/>
        </w:rPr>
        <w:t xml:space="preserve">(3) </w:t>
      </w:r>
      <w:r w:rsidRPr="00E144E6">
        <w:rPr>
          <w:rFonts w:cstheme="minorHAnsi"/>
        </w:rPr>
        <w:t>Survey of the tract boundary lines and deed description giving bearings and distances provided by a</w:t>
      </w:r>
    </w:p>
    <w:p w14:paraId="4224F8D5" w14:textId="1F6AE024" w:rsidR="00E144E6" w:rsidRDefault="00E144E6" w:rsidP="00E144E6">
      <w:pPr>
        <w:rPr>
          <w:rFonts w:cstheme="minorHAnsi"/>
          <w:i/>
          <w:iCs/>
        </w:rPr>
      </w:pPr>
      <w:r w:rsidRPr="00E144E6">
        <w:rPr>
          <w:rFonts w:cstheme="minorHAnsi"/>
        </w:rPr>
        <w:t>land surveyor are on the Preliminary Plat</w:t>
      </w:r>
      <w:r w:rsidRPr="00E144E6">
        <w:rPr>
          <w:rFonts w:cstheme="minorHAnsi"/>
          <w:i/>
          <w:iCs/>
        </w:rPr>
        <w:t xml:space="preserve">; </w:t>
      </w:r>
      <w:r>
        <w:rPr>
          <w:rFonts w:cstheme="minorHAnsi"/>
          <w:i/>
          <w:iCs/>
        </w:rPr>
        <w:t xml:space="preserve">Applicant confirms that </w:t>
      </w:r>
      <w:r w:rsidRPr="00E144E6">
        <w:rPr>
          <w:rFonts w:cstheme="minorHAnsi"/>
          <w:i/>
          <w:iCs/>
        </w:rPr>
        <w:t xml:space="preserve">final certification of boundaries </w:t>
      </w:r>
      <w:r>
        <w:rPr>
          <w:rFonts w:cstheme="minorHAnsi"/>
          <w:i/>
          <w:iCs/>
        </w:rPr>
        <w:t xml:space="preserve">are </w:t>
      </w:r>
    </w:p>
    <w:p w14:paraId="1E083270" w14:textId="622599F8" w:rsidR="00E144E6" w:rsidRDefault="00E144E6" w:rsidP="00E144E6">
      <w:pPr>
        <w:rPr>
          <w:rFonts w:cstheme="minorHAnsi"/>
          <w:i/>
          <w:iCs/>
        </w:rPr>
      </w:pPr>
      <w:r w:rsidRPr="00E144E6">
        <w:rPr>
          <w:rFonts w:cstheme="minorHAnsi"/>
          <w:i/>
          <w:iCs/>
        </w:rPr>
        <w:t xml:space="preserve">included on the </w:t>
      </w:r>
      <w:r w:rsidRPr="00E144E6">
        <w:rPr>
          <w:rFonts w:cstheme="minorHAnsi"/>
          <w:b/>
          <w:i/>
          <w:iCs/>
        </w:rPr>
        <w:t>Final Plat</w:t>
      </w:r>
      <w:r w:rsidRPr="00E144E6">
        <w:rPr>
          <w:rFonts w:cstheme="minorHAnsi"/>
          <w:i/>
          <w:iCs/>
        </w:rPr>
        <w:t>.</w:t>
      </w:r>
    </w:p>
    <w:p w14:paraId="5790B794" w14:textId="77777777" w:rsidR="00E144E6" w:rsidRPr="00E144E6" w:rsidRDefault="00E144E6" w:rsidP="00E144E6">
      <w:pPr>
        <w:rPr>
          <w:rFonts w:cstheme="minorHAnsi"/>
        </w:rPr>
      </w:pPr>
    </w:p>
    <w:p w14:paraId="3AA77DD5" w14:textId="6E896B7F" w:rsidR="00334EB3" w:rsidRDefault="00E144E6" w:rsidP="003C1946">
      <w:pPr>
        <w:spacing w:after="200" w:line="276" w:lineRule="auto"/>
        <w:rPr>
          <w:rFonts w:cstheme="minorHAnsi"/>
          <w:i/>
        </w:rPr>
      </w:pPr>
      <w:r>
        <w:rPr>
          <w:rFonts w:cstheme="minorHAnsi"/>
        </w:rPr>
        <w:t>(10)</w:t>
      </w:r>
      <w:r w:rsidR="00334EB3">
        <w:rPr>
          <w:rFonts w:cstheme="minorHAnsi"/>
        </w:rPr>
        <w:t xml:space="preserve">(a) </w:t>
      </w:r>
      <w:r w:rsidRPr="00E144E6">
        <w:rPr>
          <w:rFonts w:cstheme="minorHAnsi"/>
        </w:rPr>
        <w:t>Proposed provision of water supply</w:t>
      </w:r>
      <w:r w:rsidR="00334EB3">
        <w:rPr>
          <w:rFonts w:cstheme="minorHAnsi"/>
        </w:rPr>
        <w:t xml:space="preserve"> and wastewater</w:t>
      </w:r>
      <w:r>
        <w:rPr>
          <w:rFonts w:cstheme="minorHAnsi"/>
        </w:rPr>
        <w:t xml:space="preserve">. </w:t>
      </w:r>
      <w:r w:rsidRPr="00E144E6">
        <w:rPr>
          <w:rFonts w:cstheme="minorHAnsi"/>
        </w:rPr>
        <w:t xml:space="preserve"> </w:t>
      </w:r>
      <w:r w:rsidRPr="00334EB3">
        <w:rPr>
          <w:rFonts w:cstheme="minorHAnsi"/>
          <w:b/>
          <w:i/>
        </w:rPr>
        <w:t xml:space="preserve">CONDITION </w:t>
      </w:r>
      <w:r w:rsidR="000661FE">
        <w:rPr>
          <w:rFonts w:cstheme="minorHAnsi"/>
          <w:b/>
          <w:i/>
        </w:rPr>
        <w:t>TO PERMIT</w:t>
      </w:r>
      <w:r w:rsidRPr="00334EB3">
        <w:rPr>
          <w:rFonts w:cstheme="minorHAnsi"/>
          <w:b/>
          <w:i/>
        </w:rPr>
        <w:t>:</w:t>
      </w:r>
      <w:r w:rsidRPr="00334EB3">
        <w:rPr>
          <w:rFonts w:cstheme="minorHAnsi"/>
          <w:i/>
        </w:rPr>
        <w:t xml:space="preserve"> Language in</w:t>
      </w:r>
      <w:r w:rsidR="003C1946">
        <w:rPr>
          <w:rFonts w:cstheme="minorHAnsi"/>
          <w:i/>
        </w:rPr>
        <w:t xml:space="preserve"> </w:t>
      </w:r>
      <w:r w:rsidRPr="00334EB3">
        <w:rPr>
          <w:rFonts w:cstheme="minorHAnsi"/>
          <w:i/>
        </w:rPr>
        <w:t xml:space="preserve">the deeds will include information on water supply and wastewater permits. </w:t>
      </w:r>
      <w:r w:rsidR="00334EB3">
        <w:rPr>
          <w:rFonts w:cstheme="minorHAnsi"/>
          <w:i/>
        </w:rPr>
        <w:t>To be confirmed by Town Attorney. Applicant stated that the plans show feasible well locations</w:t>
      </w:r>
      <w:r w:rsidR="00D84829">
        <w:rPr>
          <w:rFonts w:cstheme="minorHAnsi"/>
          <w:i/>
        </w:rPr>
        <w:t xml:space="preserve"> and </w:t>
      </w:r>
      <w:r w:rsidR="000661FE">
        <w:rPr>
          <w:rFonts w:cstheme="minorHAnsi"/>
          <w:i/>
        </w:rPr>
        <w:t>that</w:t>
      </w:r>
      <w:r w:rsidR="00D84829">
        <w:rPr>
          <w:rFonts w:cstheme="minorHAnsi"/>
          <w:i/>
        </w:rPr>
        <w:t xml:space="preserve"> the deeds contain information about water supply and wastewater permits.</w:t>
      </w:r>
    </w:p>
    <w:p w14:paraId="164873A2" w14:textId="5F51AF02" w:rsidR="00E144E6" w:rsidRDefault="00334EB3" w:rsidP="003C1946">
      <w:pPr>
        <w:spacing w:after="200" w:line="276" w:lineRule="auto"/>
        <w:rPr>
          <w:rFonts w:cstheme="minorHAnsi"/>
          <w:i/>
        </w:rPr>
      </w:pPr>
      <w:r>
        <w:rPr>
          <w:rFonts w:cstheme="minorHAnsi"/>
        </w:rPr>
        <w:t xml:space="preserve">(10)(b) Fire protection. </w:t>
      </w:r>
      <w:r>
        <w:rPr>
          <w:rFonts w:cstheme="minorHAnsi"/>
          <w:i/>
        </w:rPr>
        <w:t xml:space="preserve"> Applicant confirmed that the</w:t>
      </w:r>
      <w:r w:rsidRPr="00CE0BF1">
        <w:rPr>
          <w:rFonts w:cstheme="minorHAnsi"/>
          <w:i/>
        </w:rPr>
        <w:t xml:space="preserve"> type, location, and fittings </w:t>
      </w:r>
      <w:r>
        <w:rPr>
          <w:rFonts w:cstheme="minorHAnsi"/>
          <w:i/>
        </w:rPr>
        <w:t>of the fire hydrant are</w:t>
      </w:r>
      <w:r w:rsidR="003C1946">
        <w:rPr>
          <w:rFonts w:cstheme="minorHAnsi"/>
          <w:i/>
        </w:rPr>
        <w:t xml:space="preserve"> </w:t>
      </w:r>
      <w:r w:rsidRPr="00CE0BF1">
        <w:rPr>
          <w:rFonts w:cstheme="minorHAnsi"/>
          <w:i/>
        </w:rPr>
        <w:t xml:space="preserve">shown on </w:t>
      </w:r>
      <w:r w:rsidRPr="00CE0BF1">
        <w:rPr>
          <w:rFonts w:cstheme="minorHAnsi"/>
          <w:b/>
          <w:i/>
        </w:rPr>
        <w:t>Final Plat</w:t>
      </w:r>
      <w:r w:rsidRPr="00CE0BF1">
        <w:rPr>
          <w:rFonts w:cstheme="minorHAnsi"/>
          <w:i/>
        </w:rPr>
        <w:t>.</w:t>
      </w:r>
    </w:p>
    <w:p w14:paraId="6861D840" w14:textId="67B9E183" w:rsidR="00334EB3" w:rsidRPr="00334EB3" w:rsidRDefault="00334EB3" w:rsidP="00D84829">
      <w:pPr>
        <w:spacing w:after="200" w:line="276" w:lineRule="auto"/>
        <w:rPr>
          <w:rFonts w:cstheme="minorHAnsi"/>
          <w:i/>
          <w:iCs/>
        </w:rPr>
      </w:pPr>
      <w:r w:rsidRPr="002A1892">
        <w:rPr>
          <w:rFonts w:cstheme="minorHAnsi"/>
          <w:b/>
          <w:i/>
          <w:iCs/>
        </w:rPr>
        <w:t>CONDITION</w:t>
      </w:r>
      <w:r>
        <w:rPr>
          <w:rFonts w:cstheme="minorHAnsi"/>
          <w:b/>
          <w:i/>
          <w:iCs/>
        </w:rPr>
        <w:t>S</w:t>
      </w:r>
      <w:r w:rsidRPr="002A1892">
        <w:rPr>
          <w:rFonts w:cstheme="minorHAnsi"/>
          <w:b/>
          <w:i/>
          <w:iCs/>
        </w:rPr>
        <w:t xml:space="preserve"> OF APPROVAL</w:t>
      </w:r>
      <w:r>
        <w:rPr>
          <w:rFonts w:cstheme="minorHAnsi"/>
          <w:b/>
          <w:i/>
          <w:iCs/>
        </w:rPr>
        <w:t xml:space="preserve">: </w:t>
      </w:r>
      <w:r>
        <w:rPr>
          <w:rFonts w:cstheme="minorHAnsi"/>
          <w:i/>
          <w:iCs/>
        </w:rPr>
        <w:t xml:space="preserve">(1) </w:t>
      </w:r>
      <w:r w:rsidRPr="002A1892">
        <w:rPr>
          <w:rFonts w:cstheme="minorHAnsi"/>
          <w:i/>
          <w:iCs/>
        </w:rPr>
        <w:t xml:space="preserve">each house will be required to be connected to a 24-hour monitored fire alarm service and </w:t>
      </w:r>
      <w:r>
        <w:rPr>
          <w:rFonts w:cstheme="minorHAnsi"/>
          <w:i/>
          <w:iCs/>
        </w:rPr>
        <w:t xml:space="preserve">(2) </w:t>
      </w:r>
      <w:r w:rsidRPr="002A1892">
        <w:rPr>
          <w:rFonts w:cstheme="minorHAnsi"/>
          <w:i/>
          <w:iCs/>
        </w:rPr>
        <w:t>each house will be required to have a “</w:t>
      </w:r>
      <w:r>
        <w:rPr>
          <w:rFonts w:cstheme="minorHAnsi"/>
          <w:i/>
          <w:iCs/>
        </w:rPr>
        <w:t>K</w:t>
      </w:r>
      <w:r w:rsidRPr="002A1892">
        <w:rPr>
          <w:rFonts w:cstheme="minorHAnsi"/>
          <w:i/>
          <w:iCs/>
        </w:rPr>
        <w:t>nox box”</w:t>
      </w:r>
      <w:r>
        <w:rPr>
          <w:rFonts w:cstheme="minorHAnsi"/>
          <w:i/>
          <w:iCs/>
        </w:rPr>
        <w:t>. Confirm with Town Attorney whether included in deeds.</w:t>
      </w:r>
    </w:p>
    <w:p w14:paraId="3FA0EBD7" w14:textId="6092E188" w:rsidR="00E144E6" w:rsidRPr="00334EB3" w:rsidRDefault="00334EB3" w:rsidP="00334EB3">
      <w:pPr>
        <w:spacing w:after="200" w:line="276" w:lineRule="auto"/>
        <w:ind w:left="0" w:firstLine="0"/>
        <w:rPr>
          <w:rFonts w:cstheme="minorHAnsi"/>
          <w:i/>
          <w:iCs/>
        </w:rPr>
      </w:pPr>
      <w:r w:rsidRPr="00334EB3">
        <w:rPr>
          <w:rFonts w:cstheme="minorHAnsi"/>
          <w:iCs/>
        </w:rPr>
        <w:t xml:space="preserve">(10)(c) </w:t>
      </w:r>
      <w:r w:rsidR="00E144E6" w:rsidRPr="00334EB3">
        <w:rPr>
          <w:rFonts w:cstheme="minorHAnsi"/>
        </w:rPr>
        <w:t xml:space="preserve">Disposal of Sanitary wastes. Each lot except lot #11 has an approved sanitary wastewater system. </w:t>
      </w:r>
      <w:r w:rsidR="00E144E6" w:rsidRPr="00334EB3">
        <w:rPr>
          <w:rFonts w:cstheme="minorHAnsi"/>
          <w:i/>
        </w:rPr>
        <w:t xml:space="preserve">The </w:t>
      </w:r>
      <w:r>
        <w:rPr>
          <w:rFonts w:cstheme="minorHAnsi"/>
          <w:i/>
        </w:rPr>
        <w:t xml:space="preserve">applicant confirmed that the </w:t>
      </w:r>
      <w:r w:rsidR="00E144E6" w:rsidRPr="00334EB3">
        <w:rPr>
          <w:rFonts w:cstheme="minorHAnsi"/>
          <w:i/>
        </w:rPr>
        <w:t>deed for Lot #11 contain</w:t>
      </w:r>
      <w:r>
        <w:rPr>
          <w:rFonts w:cstheme="minorHAnsi"/>
          <w:i/>
        </w:rPr>
        <w:t>s</w:t>
      </w:r>
      <w:r w:rsidR="00E144E6" w:rsidRPr="00334EB3">
        <w:rPr>
          <w:rFonts w:cstheme="minorHAnsi"/>
          <w:i/>
        </w:rPr>
        <w:t xml:space="preserve"> appropriate deferral language.</w:t>
      </w:r>
      <w:r w:rsidR="00E144E6" w:rsidRPr="00334EB3">
        <w:rPr>
          <w:rFonts w:cstheme="minorHAnsi"/>
        </w:rPr>
        <w:t xml:space="preserve"> </w:t>
      </w:r>
      <w:r>
        <w:rPr>
          <w:rFonts w:cstheme="minorHAnsi"/>
          <w:i/>
          <w:iCs/>
        </w:rPr>
        <w:t>Confirm with Town Attorney.</w:t>
      </w:r>
    </w:p>
    <w:p w14:paraId="1B846E8D" w14:textId="1905E69A" w:rsidR="00E144E6" w:rsidRDefault="00334EB3" w:rsidP="00334EB3">
      <w:pPr>
        <w:spacing w:after="200" w:line="276" w:lineRule="auto"/>
        <w:rPr>
          <w:rFonts w:cstheme="minorHAnsi"/>
          <w:i/>
          <w:iCs/>
        </w:rPr>
      </w:pPr>
      <w:r w:rsidRPr="00334EB3">
        <w:rPr>
          <w:rFonts w:cstheme="minorHAnsi"/>
        </w:rPr>
        <w:t xml:space="preserve">(10)(d) </w:t>
      </w:r>
      <w:r w:rsidR="00E144E6" w:rsidRPr="00334EB3">
        <w:rPr>
          <w:rFonts w:cstheme="minorHAnsi"/>
        </w:rPr>
        <w:t>Storm water drainage. The applicant is applying for a storm</w:t>
      </w:r>
      <w:r>
        <w:rPr>
          <w:rFonts w:cstheme="minorHAnsi"/>
        </w:rPr>
        <w:t xml:space="preserve"> </w:t>
      </w:r>
      <w:r w:rsidR="00E144E6" w:rsidRPr="00334EB3">
        <w:rPr>
          <w:rFonts w:cstheme="minorHAnsi"/>
        </w:rPr>
        <w:t>water permit and a wetlands permit.</w:t>
      </w:r>
      <w:r w:rsidR="003C1946">
        <w:rPr>
          <w:rFonts w:cstheme="minorHAnsi"/>
        </w:rPr>
        <w:t xml:space="preserve"> </w:t>
      </w:r>
      <w:r w:rsidR="00E144E6" w:rsidRPr="00334EB3">
        <w:rPr>
          <w:rFonts w:cstheme="minorHAnsi"/>
          <w:i/>
          <w:iCs/>
        </w:rPr>
        <w:t xml:space="preserve">Obtaining both permits is a </w:t>
      </w:r>
      <w:r w:rsidR="00E144E6" w:rsidRPr="00334EB3">
        <w:rPr>
          <w:rFonts w:cstheme="minorHAnsi"/>
          <w:b/>
          <w:i/>
          <w:iCs/>
        </w:rPr>
        <w:t>CONDITION TO FINAL PLAT APPROVAL</w:t>
      </w:r>
      <w:r w:rsidR="00E144E6" w:rsidRPr="00334EB3">
        <w:rPr>
          <w:rFonts w:cstheme="minorHAnsi"/>
          <w:i/>
          <w:iCs/>
        </w:rPr>
        <w:t xml:space="preserve">. </w:t>
      </w:r>
      <w:r w:rsidR="00D84829">
        <w:rPr>
          <w:rFonts w:cstheme="minorHAnsi"/>
          <w:i/>
          <w:iCs/>
        </w:rPr>
        <w:t xml:space="preserve">The applicant confirmed that the storm water permit has been applied for and that the wetlands permit is pending and that they have a verbal ok. </w:t>
      </w:r>
      <w:r>
        <w:rPr>
          <w:rFonts w:cstheme="minorHAnsi"/>
          <w:i/>
          <w:iCs/>
        </w:rPr>
        <w:t xml:space="preserve">The Applicant asked </w:t>
      </w:r>
      <w:r w:rsidR="00913DF1">
        <w:rPr>
          <w:rFonts w:cstheme="minorHAnsi"/>
          <w:i/>
          <w:iCs/>
        </w:rPr>
        <w:t xml:space="preserve">for </w:t>
      </w:r>
      <w:r w:rsidR="00913DF1" w:rsidRPr="000661FE">
        <w:rPr>
          <w:rFonts w:cstheme="minorHAnsi"/>
          <w:b/>
          <w:i/>
          <w:iCs/>
        </w:rPr>
        <w:t>WAIVER</w:t>
      </w:r>
      <w:r w:rsidR="00913DF1">
        <w:rPr>
          <w:rFonts w:cstheme="minorHAnsi"/>
          <w:i/>
          <w:iCs/>
        </w:rPr>
        <w:t xml:space="preserve"> that getting the storm water and wetlands permit not </w:t>
      </w:r>
      <w:r>
        <w:rPr>
          <w:rFonts w:cstheme="minorHAnsi"/>
          <w:i/>
          <w:iCs/>
        </w:rPr>
        <w:t xml:space="preserve">be a condition to final plat approval but rather that it be a Condition to the </w:t>
      </w:r>
      <w:r w:rsidR="00913DF1">
        <w:rPr>
          <w:rFonts w:cstheme="minorHAnsi"/>
          <w:i/>
          <w:iCs/>
        </w:rPr>
        <w:t>permit</w:t>
      </w:r>
      <w:r>
        <w:rPr>
          <w:rFonts w:cstheme="minorHAnsi"/>
          <w:i/>
          <w:iCs/>
        </w:rPr>
        <w:t xml:space="preserve">. There was discussion of which comes first </w:t>
      </w:r>
      <w:r w:rsidR="004A727B">
        <w:rPr>
          <w:rFonts w:cstheme="minorHAnsi"/>
          <w:i/>
          <w:iCs/>
        </w:rPr>
        <w:t>–</w:t>
      </w:r>
      <w:r>
        <w:rPr>
          <w:rFonts w:cstheme="minorHAnsi"/>
          <w:i/>
          <w:iCs/>
        </w:rPr>
        <w:t xml:space="preserve"> </w:t>
      </w:r>
      <w:r w:rsidR="004A727B">
        <w:rPr>
          <w:rFonts w:cstheme="minorHAnsi"/>
          <w:i/>
          <w:iCs/>
        </w:rPr>
        <w:t xml:space="preserve">final plat approval subject to </w:t>
      </w:r>
      <w:r w:rsidR="000661FE">
        <w:rPr>
          <w:rFonts w:cstheme="minorHAnsi"/>
          <w:i/>
          <w:iCs/>
        </w:rPr>
        <w:t xml:space="preserve">obtaining </w:t>
      </w:r>
      <w:r w:rsidR="004A727B">
        <w:rPr>
          <w:rFonts w:cstheme="minorHAnsi"/>
          <w:i/>
          <w:iCs/>
        </w:rPr>
        <w:t xml:space="preserve">these </w:t>
      </w:r>
      <w:r w:rsidR="000661FE">
        <w:rPr>
          <w:rFonts w:cstheme="minorHAnsi"/>
          <w:i/>
          <w:iCs/>
        </w:rPr>
        <w:t>permits</w:t>
      </w:r>
      <w:r w:rsidR="004A727B">
        <w:rPr>
          <w:rFonts w:cstheme="minorHAnsi"/>
          <w:i/>
          <w:iCs/>
        </w:rPr>
        <w:t xml:space="preserve"> or that </w:t>
      </w:r>
      <w:r w:rsidR="000661FE">
        <w:rPr>
          <w:rFonts w:cstheme="minorHAnsi"/>
          <w:i/>
          <w:iCs/>
        </w:rPr>
        <w:t xml:space="preserve">obtaining </w:t>
      </w:r>
      <w:r w:rsidR="004A727B">
        <w:rPr>
          <w:rFonts w:cstheme="minorHAnsi"/>
          <w:i/>
          <w:iCs/>
        </w:rPr>
        <w:t xml:space="preserve">these </w:t>
      </w:r>
      <w:r w:rsidR="000661FE">
        <w:rPr>
          <w:rFonts w:cstheme="minorHAnsi"/>
          <w:i/>
          <w:iCs/>
        </w:rPr>
        <w:t>permits</w:t>
      </w:r>
      <w:r w:rsidR="004A727B">
        <w:rPr>
          <w:rFonts w:cstheme="minorHAnsi"/>
          <w:i/>
          <w:iCs/>
        </w:rPr>
        <w:t xml:space="preserve"> be a condition to final plat approval. It was noted that the road improvements cannot be installed until these permits have been received. Furthermore, if the State makes any modifications which would require modifications to the road, it would mean that the road as depicted on the “approved” final plat would not be correct.  </w:t>
      </w:r>
      <w:r w:rsidR="00913DF1">
        <w:rPr>
          <w:rFonts w:cstheme="minorHAnsi"/>
          <w:i/>
          <w:iCs/>
        </w:rPr>
        <w:t xml:space="preserve">It was also noted that the Town Engineer is required to “sign off” on all required improvements before Final Plat approval. There was no discussion of how this would be accomplished if </w:t>
      </w:r>
      <w:r w:rsidR="005E161A">
        <w:rPr>
          <w:rFonts w:cstheme="minorHAnsi"/>
          <w:i/>
          <w:iCs/>
        </w:rPr>
        <w:t xml:space="preserve">Final plat had already been approved. Mr. Murphy suggests that the ultimate protection for the Town is to approve the subdivision but not allow for any sale of lots </w:t>
      </w:r>
      <w:r w:rsidR="000661FE">
        <w:rPr>
          <w:rFonts w:cstheme="minorHAnsi"/>
          <w:i/>
          <w:iCs/>
        </w:rPr>
        <w:t>until</w:t>
      </w:r>
      <w:r w:rsidR="005E161A">
        <w:rPr>
          <w:rFonts w:cstheme="minorHAnsi"/>
          <w:i/>
          <w:iCs/>
        </w:rPr>
        <w:t xml:space="preserve"> state permits are obtained and all required improvements installed. </w:t>
      </w:r>
    </w:p>
    <w:p w14:paraId="14920E6E" w14:textId="77777777" w:rsidR="004A727B" w:rsidRDefault="004A727B" w:rsidP="004A727B">
      <w:pPr>
        <w:spacing w:after="200" w:line="276" w:lineRule="auto"/>
        <w:rPr>
          <w:rFonts w:cstheme="minorHAnsi"/>
          <w:b/>
          <w:i/>
          <w:iCs/>
        </w:rPr>
      </w:pPr>
      <w:r w:rsidRPr="004A727B">
        <w:rPr>
          <w:rFonts w:cstheme="minorHAnsi"/>
          <w:b/>
          <w:u w:val="single"/>
        </w:rPr>
        <w:t>Section 250: Subdivision Final Plat approval procedure</w:t>
      </w:r>
      <w:r w:rsidRPr="004A727B">
        <w:rPr>
          <w:rFonts w:cstheme="minorHAnsi"/>
          <w:b/>
          <w:i/>
          <w:iCs/>
          <w:u w:val="single"/>
        </w:rPr>
        <w:t>:</w:t>
      </w:r>
      <w:r w:rsidRPr="00B14EDF">
        <w:rPr>
          <w:rFonts w:cstheme="minorHAnsi"/>
          <w:b/>
          <w:i/>
          <w:iCs/>
        </w:rPr>
        <w:t xml:space="preserve"> </w:t>
      </w:r>
    </w:p>
    <w:p w14:paraId="74A86ED1" w14:textId="41272486" w:rsidR="004A727B" w:rsidRDefault="004A727B" w:rsidP="004A727B">
      <w:pPr>
        <w:spacing w:after="200" w:line="276" w:lineRule="auto"/>
        <w:rPr>
          <w:rFonts w:cstheme="minorHAnsi"/>
          <w:b/>
          <w:i/>
          <w:iCs/>
        </w:rPr>
      </w:pPr>
      <w:r>
        <w:rPr>
          <w:rFonts w:cstheme="minorHAnsi"/>
        </w:rPr>
        <w:lastRenderedPageBreak/>
        <w:t xml:space="preserve">(5) see discussion under Section </w:t>
      </w:r>
      <w:r w:rsidR="003C1946">
        <w:rPr>
          <w:rFonts w:cstheme="minorHAnsi"/>
        </w:rPr>
        <w:t>310</w:t>
      </w:r>
    </w:p>
    <w:p w14:paraId="234CAB21" w14:textId="370A4C72" w:rsidR="004A727B" w:rsidRDefault="004A727B" w:rsidP="004A727B">
      <w:pPr>
        <w:spacing w:after="200" w:line="276" w:lineRule="auto"/>
        <w:rPr>
          <w:rFonts w:cstheme="minorHAnsi"/>
          <w:i/>
          <w:iCs/>
        </w:rPr>
      </w:pPr>
      <w:r>
        <w:rPr>
          <w:rFonts w:cstheme="minorHAnsi"/>
          <w:iCs/>
        </w:rPr>
        <w:t xml:space="preserve">(7) </w:t>
      </w:r>
      <w:r w:rsidRPr="004A727B">
        <w:rPr>
          <w:rFonts w:cstheme="minorHAnsi"/>
        </w:rPr>
        <w:t>Certified check for 1% of estimated cost of improvements.</w:t>
      </w:r>
      <w:r>
        <w:rPr>
          <w:rFonts w:cstheme="minorHAnsi"/>
        </w:rPr>
        <w:t xml:space="preserve"> </w:t>
      </w:r>
      <w:r w:rsidRPr="000661FE">
        <w:rPr>
          <w:rFonts w:cstheme="minorHAnsi"/>
          <w:i/>
        </w:rPr>
        <w:t xml:space="preserve">The Applicant submitted a cost estimate </w:t>
      </w:r>
      <w:r w:rsidR="00DE1A22" w:rsidRPr="000661FE">
        <w:rPr>
          <w:rFonts w:cstheme="minorHAnsi"/>
          <w:i/>
        </w:rPr>
        <w:t xml:space="preserve">for  required improvements </w:t>
      </w:r>
      <w:r w:rsidRPr="000661FE">
        <w:rPr>
          <w:rFonts w:cstheme="minorHAnsi"/>
          <w:i/>
        </w:rPr>
        <w:t>of $</w:t>
      </w:r>
      <w:r w:rsidR="00DE1A22" w:rsidRPr="000661FE">
        <w:rPr>
          <w:rFonts w:cstheme="minorHAnsi"/>
          <w:i/>
        </w:rPr>
        <w:t>115,904.10</w:t>
      </w:r>
      <w:r w:rsidRPr="000661FE">
        <w:rPr>
          <w:rFonts w:cstheme="minorHAnsi"/>
          <w:i/>
        </w:rPr>
        <w:t xml:space="preserve">. </w:t>
      </w:r>
      <w:r w:rsidRPr="004A727B">
        <w:rPr>
          <w:rFonts w:cstheme="minorHAnsi"/>
          <w:i/>
        </w:rPr>
        <w:t xml:space="preserve">Estimated costs are to be reviewed by Town Engineer. Receipt of check for 1% of approved estimated costs is </w:t>
      </w:r>
      <w:r w:rsidRPr="004A727B">
        <w:rPr>
          <w:rFonts w:cstheme="minorHAnsi"/>
          <w:i/>
          <w:iCs/>
        </w:rPr>
        <w:t xml:space="preserve">a </w:t>
      </w:r>
      <w:r w:rsidR="000661FE" w:rsidRPr="00334EB3">
        <w:rPr>
          <w:rFonts w:cstheme="minorHAnsi"/>
          <w:b/>
          <w:i/>
          <w:iCs/>
        </w:rPr>
        <w:t>CONDITION TO FINAL PLAT APPROVAL</w:t>
      </w:r>
      <w:r w:rsidRPr="004A727B">
        <w:rPr>
          <w:rFonts w:cstheme="minorHAnsi"/>
          <w:i/>
          <w:iCs/>
        </w:rPr>
        <w:t xml:space="preserve">. </w:t>
      </w:r>
    </w:p>
    <w:p w14:paraId="68FD0B8F" w14:textId="576608B9" w:rsidR="00D84829" w:rsidRDefault="00D84829" w:rsidP="000661FE">
      <w:pPr>
        <w:rPr>
          <w:rFonts w:cstheme="minorHAnsi"/>
          <w:b/>
          <w:i/>
          <w:iCs/>
        </w:rPr>
      </w:pPr>
      <w:r w:rsidRPr="00D84829">
        <w:rPr>
          <w:rFonts w:cstheme="minorHAnsi"/>
          <w:b/>
          <w:u w:val="single"/>
        </w:rPr>
        <w:t>Section 257: Information Required on Construction detail drawings</w:t>
      </w:r>
      <w:r w:rsidRPr="00D84829">
        <w:rPr>
          <w:rFonts w:cstheme="minorHAnsi"/>
          <w:b/>
          <w:i/>
          <w:iCs/>
          <w:u w:val="single"/>
        </w:rPr>
        <w:t>:</w:t>
      </w:r>
      <w:r w:rsidRPr="00B14EDF">
        <w:rPr>
          <w:rFonts w:cstheme="minorHAnsi"/>
          <w:b/>
          <w:i/>
          <w:iCs/>
        </w:rPr>
        <w:t xml:space="preserve"> </w:t>
      </w:r>
      <w:r>
        <w:rPr>
          <w:rFonts w:cstheme="minorHAnsi"/>
          <w:i/>
          <w:iCs/>
        </w:rPr>
        <w:t xml:space="preserve">Review and approval of construction detail drawings by Town Engineer is a </w:t>
      </w:r>
      <w:r w:rsidR="000661FE" w:rsidRPr="00334EB3">
        <w:rPr>
          <w:rFonts w:cstheme="minorHAnsi"/>
          <w:b/>
          <w:i/>
          <w:iCs/>
        </w:rPr>
        <w:t>CONDITION TO FINAL PLAT APPROVAL</w:t>
      </w:r>
      <w:r w:rsidR="000661FE">
        <w:rPr>
          <w:rFonts w:cstheme="minorHAnsi"/>
          <w:b/>
          <w:i/>
          <w:iCs/>
        </w:rPr>
        <w:t>.</w:t>
      </w:r>
    </w:p>
    <w:p w14:paraId="006983E4" w14:textId="77777777" w:rsidR="000661FE" w:rsidRPr="00B14EDF" w:rsidRDefault="000661FE" w:rsidP="000661FE">
      <w:pPr>
        <w:rPr>
          <w:rFonts w:cstheme="minorHAnsi"/>
          <w:b/>
          <w:i/>
          <w:iCs/>
        </w:rPr>
      </w:pPr>
    </w:p>
    <w:p w14:paraId="4EB15FE3" w14:textId="29900DF3" w:rsidR="00D84829" w:rsidRDefault="00D84829" w:rsidP="00D84829">
      <w:pPr>
        <w:rPr>
          <w:rFonts w:cstheme="minorHAnsi"/>
          <w:bCs/>
          <w:i/>
          <w:iCs/>
        </w:rPr>
      </w:pPr>
      <w:r w:rsidRPr="00D84829">
        <w:rPr>
          <w:rFonts w:cstheme="minorHAnsi"/>
          <w:b/>
          <w:u w:val="single"/>
        </w:rPr>
        <w:t>Section 260: Legal Data</w:t>
      </w:r>
      <w:r w:rsidRPr="00892749">
        <w:rPr>
          <w:rFonts w:cstheme="minorHAnsi"/>
          <w:b/>
        </w:rPr>
        <w:t xml:space="preserve">: </w:t>
      </w:r>
      <w:r>
        <w:rPr>
          <w:rFonts w:cstheme="minorHAnsi"/>
          <w:i/>
          <w:iCs/>
        </w:rPr>
        <w:t xml:space="preserve">Review and approval of legal data by Town Attorney is a </w:t>
      </w:r>
      <w:r w:rsidR="000661FE" w:rsidRPr="00334EB3">
        <w:rPr>
          <w:rFonts w:cstheme="minorHAnsi"/>
          <w:b/>
          <w:i/>
          <w:iCs/>
        </w:rPr>
        <w:t>CONDITION TO FINAL PLAT APPROVAL</w:t>
      </w:r>
      <w:r>
        <w:rPr>
          <w:rFonts w:cstheme="minorHAnsi"/>
          <w:bCs/>
          <w:i/>
          <w:iCs/>
        </w:rPr>
        <w:t>. Town attorney has signed off on the legal documents to date subject to any changes required by the DRB decision.</w:t>
      </w:r>
    </w:p>
    <w:p w14:paraId="5EF5CBD0" w14:textId="77777777" w:rsidR="00D84829" w:rsidRDefault="00D84829" w:rsidP="00D84829">
      <w:pPr>
        <w:rPr>
          <w:rFonts w:cstheme="minorHAnsi"/>
          <w:b/>
        </w:rPr>
      </w:pPr>
    </w:p>
    <w:p w14:paraId="1A140D85" w14:textId="0E86EA69" w:rsidR="00D84829" w:rsidRDefault="00D84829" w:rsidP="00D84829">
      <w:pPr>
        <w:rPr>
          <w:rFonts w:cstheme="minorHAnsi"/>
          <w:i/>
          <w:iCs/>
        </w:rPr>
      </w:pPr>
      <w:r w:rsidRPr="00D84829">
        <w:rPr>
          <w:rFonts w:cstheme="minorHAnsi"/>
          <w:b/>
          <w:u w:val="single"/>
        </w:rPr>
        <w:t>Section 261: Performance Bond:</w:t>
      </w:r>
      <w:r>
        <w:rPr>
          <w:rFonts w:cstheme="minorHAnsi"/>
          <w:b/>
        </w:rPr>
        <w:t xml:space="preserve"> </w:t>
      </w:r>
      <w:r>
        <w:rPr>
          <w:rFonts w:cstheme="minorHAnsi"/>
          <w:bCs/>
        </w:rPr>
        <w:t>(</w:t>
      </w:r>
      <w:r w:rsidRPr="00B14EDF">
        <w:rPr>
          <w:rFonts w:cstheme="minorHAnsi"/>
          <w:i/>
          <w:iCs/>
        </w:rPr>
        <w:t>See discussion under Section</w:t>
      </w:r>
      <w:r w:rsidR="000661FE">
        <w:rPr>
          <w:rFonts w:cstheme="minorHAnsi"/>
          <w:i/>
          <w:iCs/>
        </w:rPr>
        <w:t>s</w:t>
      </w:r>
      <w:r w:rsidRPr="00B14EDF">
        <w:rPr>
          <w:rFonts w:cstheme="minorHAnsi"/>
          <w:i/>
          <w:iCs/>
        </w:rPr>
        <w:t xml:space="preserve"> 250</w:t>
      </w:r>
      <w:r w:rsidR="000661FE">
        <w:rPr>
          <w:rFonts w:cstheme="minorHAnsi"/>
          <w:i/>
          <w:iCs/>
        </w:rPr>
        <w:t xml:space="preserve"> and 310</w:t>
      </w:r>
      <w:r w:rsidRPr="00B14EDF">
        <w:rPr>
          <w:rFonts w:cstheme="minorHAnsi"/>
          <w:i/>
          <w:iCs/>
        </w:rPr>
        <w:t>.</w:t>
      </w:r>
      <w:r>
        <w:rPr>
          <w:rFonts w:cstheme="minorHAnsi"/>
          <w:i/>
          <w:iCs/>
        </w:rPr>
        <w:t>)</w:t>
      </w:r>
      <w:r w:rsidRPr="00B14EDF">
        <w:rPr>
          <w:rFonts w:cstheme="minorHAnsi"/>
          <w:i/>
          <w:iCs/>
        </w:rPr>
        <w:t xml:space="preserve"> </w:t>
      </w:r>
    </w:p>
    <w:p w14:paraId="231D1FCA" w14:textId="2F595F60" w:rsidR="00D84829" w:rsidRDefault="00D84829" w:rsidP="00D84829">
      <w:pPr>
        <w:rPr>
          <w:rFonts w:cstheme="minorHAnsi"/>
          <w:i/>
          <w:iCs/>
        </w:rPr>
      </w:pPr>
    </w:p>
    <w:p w14:paraId="079A08C9" w14:textId="04561FE9" w:rsidR="00D84829" w:rsidRDefault="00D84829" w:rsidP="00D84829">
      <w:pPr>
        <w:rPr>
          <w:rFonts w:cstheme="minorHAnsi"/>
        </w:rPr>
      </w:pPr>
      <w:r w:rsidRPr="00D84829">
        <w:rPr>
          <w:rFonts w:cstheme="minorHAnsi"/>
          <w:b/>
          <w:u w:val="single"/>
        </w:rPr>
        <w:t>Section 270 – Final Plat decision.</w:t>
      </w:r>
      <w:r w:rsidRPr="00892749">
        <w:rPr>
          <w:rFonts w:cstheme="minorHAnsi"/>
          <w:b/>
        </w:rPr>
        <w:t xml:space="preserve"> </w:t>
      </w:r>
      <w:r w:rsidR="000661FE" w:rsidRPr="000661FE">
        <w:rPr>
          <w:rFonts w:cstheme="minorHAnsi"/>
          <w:i/>
        </w:rPr>
        <w:t>Discussed later; see below.</w:t>
      </w:r>
    </w:p>
    <w:p w14:paraId="3B4FC702" w14:textId="77777777" w:rsidR="00D84829" w:rsidRPr="00892749" w:rsidRDefault="00D84829" w:rsidP="00D84829">
      <w:pPr>
        <w:ind w:left="1440"/>
        <w:rPr>
          <w:rFonts w:cstheme="minorHAnsi"/>
        </w:rPr>
      </w:pPr>
    </w:p>
    <w:p w14:paraId="7E927635" w14:textId="708E3241" w:rsidR="00D84829" w:rsidRDefault="00D84829" w:rsidP="00D84829">
      <w:pPr>
        <w:rPr>
          <w:rFonts w:cstheme="minorHAnsi"/>
        </w:rPr>
      </w:pPr>
      <w:r w:rsidRPr="00D84829">
        <w:rPr>
          <w:rFonts w:cstheme="minorHAnsi"/>
          <w:b/>
          <w:u w:val="single"/>
        </w:rPr>
        <w:t>Section 271 – Filing Final Plat.</w:t>
      </w:r>
      <w:r w:rsidRPr="00892749">
        <w:rPr>
          <w:rFonts w:cstheme="minorHAnsi"/>
          <w:b/>
        </w:rPr>
        <w:t xml:space="preserve"> </w:t>
      </w:r>
      <w:r w:rsidR="000661FE" w:rsidRPr="000661FE">
        <w:rPr>
          <w:rFonts w:cstheme="minorHAnsi"/>
          <w:i/>
        </w:rPr>
        <w:t>Discussed later; see below.</w:t>
      </w:r>
    </w:p>
    <w:p w14:paraId="0E207CCC" w14:textId="0F604D9E" w:rsidR="00D84829" w:rsidRDefault="00D84829" w:rsidP="00D84829">
      <w:pPr>
        <w:rPr>
          <w:rFonts w:cstheme="minorHAnsi"/>
          <w:b/>
        </w:rPr>
      </w:pPr>
    </w:p>
    <w:p w14:paraId="7D066D70" w14:textId="77777777" w:rsidR="00D84829" w:rsidRPr="00892749" w:rsidRDefault="00D84829" w:rsidP="00D84829">
      <w:pPr>
        <w:rPr>
          <w:rFonts w:cstheme="minorHAnsi"/>
          <w:b/>
          <w:u w:val="single"/>
        </w:rPr>
      </w:pPr>
      <w:r w:rsidRPr="00892749">
        <w:rPr>
          <w:rFonts w:cstheme="minorHAnsi"/>
          <w:b/>
          <w:u w:val="single"/>
        </w:rPr>
        <w:t>Section 310. Required Improvements</w:t>
      </w:r>
    </w:p>
    <w:p w14:paraId="7AA168C8" w14:textId="1A2AE26C" w:rsidR="00D84829" w:rsidRDefault="00D84829" w:rsidP="00D84829">
      <w:pPr>
        <w:rPr>
          <w:rFonts w:cstheme="minorHAnsi"/>
          <w:i/>
          <w:iCs/>
        </w:rPr>
      </w:pPr>
      <w:r w:rsidRPr="00892749">
        <w:rPr>
          <w:rFonts w:cstheme="minorHAnsi"/>
        </w:rPr>
        <w:t>This Section requires that “required improvements shall be installed to the satisfaction of the Town Engineer prior to Final Plat approval, or alternatively, the subdivider shall post a performance bond.</w:t>
      </w:r>
      <w:r>
        <w:rPr>
          <w:rFonts w:cstheme="minorHAnsi"/>
        </w:rPr>
        <w:t>”</w:t>
      </w:r>
      <w:r w:rsidRPr="00892749">
        <w:rPr>
          <w:rFonts w:cstheme="minorHAnsi"/>
        </w:rPr>
        <w:t xml:space="preserve"> Required improvements are: monuments, streets, sidewalks, street signs, street lights, curbs, gutters, water mains, sanitary sewers, storm drains, fire hydrants and trees. </w:t>
      </w:r>
      <w:r w:rsidRPr="00820539">
        <w:rPr>
          <w:rFonts w:cstheme="minorHAnsi"/>
          <w:i/>
          <w:iCs/>
        </w:rPr>
        <w:t>See Section</w:t>
      </w:r>
      <w:r>
        <w:rPr>
          <w:rFonts w:cstheme="minorHAnsi"/>
          <w:i/>
          <w:iCs/>
        </w:rPr>
        <w:t>s</w:t>
      </w:r>
      <w:r w:rsidRPr="00820539">
        <w:rPr>
          <w:rFonts w:cstheme="minorHAnsi"/>
          <w:i/>
          <w:iCs/>
        </w:rPr>
        <w:t xml:space="preserve"> 250</w:t>
      </w:r>
      <w:r>
        <w:rPr>
          <w:rFonts w:cstheme="minorHAnsi"/>
          <w:i/>
          <w:iCs/>
        </w:rPr>
        <w:t xml:space="preserve"> and 265</w:t>
      </w:r>
      <w:r w:rsidRPr="00820539">
        <w:rPr>
          <w:rFonts w:cstheme="minorHAnsi"/>
          <w:i/>
          <w:iCs/>
        </w:rPr>
        <w:t>.</w:t>
      </w:r>
    </w:p>
    <w:p w14:paraId="623CAAC6" w14:textId="08247499" w:rsidR="00D84829" w:rsidRPr="00820539" w:rsidRDefault="00D84829" w:rsidP="00D84829">
      <w:pPr>
        <w:rPr>
          <w:rFonts w:cstheme="minorHAnsi"/>
          <w:i/>
          <w:iCs/>
        </w:rPr>
      </w:pPr>
      <w:r>
        <w:rPr>
          <w:rFonts w:cstheme="minorHAnsi"/>
          <w:i/>
          <w:iCs/>
        </w:rPr>
        <w:t xml:space="preserve">The </w:t>
      </w:r>
      <w:r w:rsidR="003C1946">
        <w:rPr>
          <w:rFonts w:cstheme="minorHAnsi"/>
          <w:i/>
          <w:iCs/>
        </w:rPr>
        <w:t>A</w:t>
      </w:r>
      <w:r>
        <w:rPr>
          <w:rFonts w:cstheme="minorHAnsi"/>
          <w:i/>
          <w:iCs/>
        </w:rPr>
        <w:t xml:space="preserve">pplicant </w:t>
      </w:r>
      <w:r w:rsidR="00913DF1">
        <w:rPr>
          <w:rFonts w:cstheme="minorHAnsi"/>
          <w:i/>
          <w:iCs/>
        </w:rPr>
        <w:t>asks to skip</w:t>
      </w:r>
      <w:r w:rsidR="000661FE">
        <w:rPr>
          <w:rFonts w:cstheme="minorHAnsi"/>
          <w:i/>
          <w:iCs/>
        </w:rPr>
        <w:t xml:space="preserve"> the</w:t>
      </w:r>
      <w:r w:rsidR="00913DF1">
        <w:rPr>
          <w:rFonts w:cstheme="minorHAnsi"/>
          <w:i/>
          <w:iCs/>
        </w:rPr>
        <w:t xml:space="preserve"> bond </w:t>
      </w:r>
      <w:r w:rsidR="000661FE">
        <w:rPr>
          <w:rFonts w:cstheme="minorHAnsi"/>
          <w:i/>
          <w:iCs/>
        </w:rPr>
        <w:t xml:space="preserve">requirement </w:t>
      </w:r>
      <w:r w:rsidR="00913DF1">
        <w:rPr>
          <w:rFonts w:cstheme="minorHAnsi"/>
          <w:i/>
          <w:iCs/>
        </w:rPr>
        <w:t xml:space="preserve">because he plans to build the road asap. It was noted that he can’t build </w:t>
      </w:r>
      <w:ins w:id="2" w:author="Susan Morris" w:date="2023-01-16T09:55:00Z">
        <w:r w:rsidR="00B16890">
          <w:rPr>
            <w:rFonts w:cstheme="minorHAnsi"/>
            <w:i/>
            <w:iCs/>
          </w:rPr>
          <w:t xml:space="preserve">the </w:t>
        </w:r>
      </w:ins>
      <w:r w:rsidR="00913DF1">
        <w:rPr>
          <w:rFonts w:cstheme="minorHAnsi"/>
          <w:i/>
          <w:iCs/>
        </w:rPr>
        <w:t xml:space="preserve">road until he gets storm water permit. Applicant </w:t>
      </w:r>
      <w:r>
        <w:rPr>
          <w:rFonts w:cstheme="minorHAnsi"/>
          <w:i/>
          <w:iCs/>
        </w:rPr>
        <w:t xml:space="preserve">requests </w:t>
      </w:r>
      <w:r w:rsidR="003C1946">
        <w:rPr>
          <w:rFonts w:cstheme="minorHAnsi"/>
          <w:i/>
          <w:iCs/>
        </w:rPr>
        <w:t xml:space="preserve">a </w:t>
      </w:r>
      <w:r w:rsidR="000661FE">
        <w:rPr>
          <w:rFonts w:cstheme="minorHAnsi"/>
          <w:b/>
          <w:i/>
          <w:iCs/>
        </w:rPr>
        <w:t>WAIVER</w:t>
      </w:r>
      <w:r w:rsidR="003C1946">
        <w:rPr>
          <w:rFonts w:cstheme="minorHAnsi"/>
          <w:i/>
          <w:iCs/>
        </w:rPr>
        <w:t xml:space="preserve">-- </w:t>
      </w:r>
      <w:r>
        <w:rPr>
          <w:rFonts w:cstheme="minorHAnsi"/>
          <w:i/>
          <w:iCs/>
        </w:rPr>
        <w:t xml:space="preserve">that in lieu of a performance bond he </w:t>
      </w:r>
      <w:ins w:id="3" w:author="Susan Morris" w:date="2023-01-16T09:57:00Z">
        <w:r w:rsidR="00B16890">
          <w:rPr>
            <w:rFonts w:cstheme="minorHAnsi"/>
            <w:i/>
            <w:iCs/>
          </w:rPr>
          <w:t xml:space="preserve">would </w:t>
        </w:r>
      </w:ins>
      <w:r>
        <w:rPr>
          <w:rFonts w:cstheme="minorHAnsi"/>
          <w:i/>
          <w:iCs/>
        </w:rPr>
        <w:t>provide an irrevocable letter of credit</w:t>
      </w:r>
      <w:ins w:id="4" w:author="Susan Morris" w:date="2023-01-16T09:57:00Z">
        <w:r w:rsidR="00B16890">
          <w:rPr>
            <w:rFonts w:cstheme="minorHAnsi"/>
            <w:i/>
            <w:iCs/>
          </w:rPr>
          <w:t xml:space="preserve"> from JP Morgan Chase to the Town as the beneficiary</w:t>
        </w:r>
      </w:ins>
      <w:r>
        <w:rPr>
          <w:rFonts w:cstheme="minorHAnsi"/>
          <w:i/>
          <w:iCs/>
        </w:rPr>
        <w:t xml:space="preserve"> in the amount of the estimated costs of improvements</w:t>
      </w:r>
      <w:r w:rsidR="003C1946">
        <w:rPr>
          <w:rFonts w:cstheme="minorHAnsi"/>
          <w:i/>
          <w:iCs/>
        </w:rPr>
        <w:t xml:space="preserve"> stating that this would give the town the same or better protection as a performance bond.</w:t>
      </w:r>
      <w:r w:rsidR="00913DF1">
        <w:rPr>
          <w:rFonts w:cstheme="minorHAnsi"/>
          <w:i/>
          <w:iCs/>
        </w:rPr>
        <w:t xml:space="preserve"> </w:t>
      </w:r>
    </w:p>
    <w:p w14:paraId="7C8E6004" w14:textId="77777777" w:rsidR="00D84829" w:rsidRPr="00892749" w:rsidRDefault="00D84829" w:rsidP="00D84829">
      <w:pPr>
        <w:rPr>
          <w:rFonts w:cstheme="minorHAnsi"/>
          <w:b/>
        </w:rPr>
      </w:pPr>
    </w:p>
    <w:p w14:paraId="22272E31" w14:textId="63BA2E4B" w:rsidR="003C1946" w:rsidRPr="00892749" w:rsidRDefault="003C1946" w:rsidP="003C1946">
      <w:pPr>
        <w:rPr>
          <w:rFonts w:cstheme="minorHAnsi"/>
          <w:b/>
          <w:u w:val="single"/>
        </w:rPr>
      </w:pPr>
      <w:r w:rsidRPr="00892749">
        <w:rPr>
          <w:rFonts w:cstheme="minorHAnsi"/>
          <w:b/>
          <w:u w:val="single"/>
        </w:rPr>
        <w:t xml:space="preserve">Section 320. Streets, Design Standards. </w:t>
      </w:r>
    </w:p>
    <w:p w14:paraId="5423C5FF" w14:textId="431B53D9" w:rsidR="003C1946" w:rsidRPr="00CE0BF1" w:rsidRDefault="003C1946" w:rsidP="003C1946">
      <w:pPr>
        <w:rPr>
          <w:rFonts w:cstheme="minorHAnsi"/>
          <w:i/>
          <w:iCs/>
        </w:rPr>
      </w:pPr>
      <w:r w:rsidRPr="00820539">
        <w:rPr>
          <w:rFonts w:cstheme="minorHAnsi"/>
          <w:i/>
          <w:iCs/>
        </w:rPr>
        <w:t>The</w:t>
      </w:r>
      <w:r>
        <w:rPr>
          <w:rFonts w:cstheme="minorHAnsi"/>
          <w:i/>
          <w:iCs/>
        </w:rPr>
        <w:t xml:space="preserve"> DRB granted a waiver</w:t>
      </w:r>
      <w:r w:rsidRPr="00820539">
        <w:rPr>
          <w:rFonts w:cstheme="minorHAnsi"/>
          <w:i/>
          <w:iCs/>
        </w:rPr>
        <w:t xml:space="preserve"> </w:t>
      </w:r>
      <w:r>
        <w:rPr>
          <w:rFonts w:cstheme="minorHAnsi"/>
          <w:i/>
          <w:iCs/>
        </w:rPr>
        <w:t>to reduce the road width which</w:t>
      </w:r>
      <w:r w:rsidRPr="00820539">
        <w:rPr>
          <w:rFonts w:cstheme="minorHAnsi"/>
          <w:i/>
          <w:iCs/>
        </w:rPr>
        <w:t xml:space="preserve"> is subject to the following </w:t>
      </w:r>
      <w:r w:rsidRPr="00F47D40">
        <w:rPr>
          <w:rFonts w:cstheme="minorHAnsi"/>
          <w:b/>
          <w:i/>
          <w:iCs/>
        </w:rPr>
        <w:t>CONDITIONS</w:t>
      </w:r>
      <w:r w:rsidR="000661FE">
        <w:rPr>
          <w:rFonts w:cstheme="minorHAnsi"/>
          <w:b/>
          <w:i/>
          <w:iCs/>
        </w:rPr>
        <w:t xml:space="preserve"> TO THE PERMIT</w:t>
      </w:r>
      <w:r>
        <w:rPr>
          <w:rFonts w:cstheme="minorHAnsi"/>
          <w:i/>
          <w:iCs/>
        </w:rPr>
        <w:t>;</w:t>
      </w:r>
    </w:p>
    <w:p w14:paraId="7B6FAA50" w14:textId="1AFE6161" w:rsidR="003C1946" w:rsidRDefault="003C1946" w:rsidP="003C1946">
      <w:pPr>
        <w:pStyle w:val="ListParagraph"/>
        <w:numPr>
          <w:ilvl w:val="0"/>
          <w:numId w:val="7"/>
        </w:numPr>
        <w:spacing w:line="240" w:lineRule="auto"/>
        <w:rPr>
          <w:rFonts w:eastAsia="Times New Roman" w:cstheme="minorHAnsi"/>
          <w:i/>
          <w:iCs/>
          <w:color w:val="000000"/>
        </w:rPr>
      </w:pPr>
      <w:r w:rsidRPr="003C1946">
        <w:rPr>
          <w:rFonts w:eastAsia="Times New Roman" w:cstheme="minorHAnsi"/>
          <w:i/>
          <w:iCs/>
          <w:color w:val="000000"/>
        </w:rPr>
        <w:t>The development road as proposed is approved in writing by emergency services.  (Applicant has a letter from the Fire Chief.)</w:t>
      </w:r>
    </w:p>
    <w:p w14:paraId="5A8F7FF5" w14:textId="77777777" w:rsidR="003C1946" w:rsidRDefault="003C1946" w:rsidP="003C1946">
      <w:pPr>
        <w:pStyle w:val="ListParagraph"/>
        <w:numPr>
          <w:ilvl w:val="0"/>
          <w:numId w:val="7"/>
        </w:numPr>
        <w:spacing w:line="240" w:lineRule="auto"/>
        <w:rPr>
          <w:rFonts w:eastAsia="Times New Roman" w:cstheme="minorHAnsi"/>
          <w:i/>
          <w:iCs/>
          <w:color w:val="000000"/>
        </w:rPr>
      </w:pPr>
      <w:r w:rsidRPr="003C1946">
        <w:rPr>
          <w:rFonts w:eastAsia="Times New Roman" w:cstheme="minorHAnsi"/>
          <w:i/>
          <w:iCs/>
          <w:color w:val="000000"/>
        </w:rPr>
        <w:t>The development road as proposed is used to access only 5 lots as shown on plans.  No additional lots or subdivision of lots should be allowed to access this development road without further review of road width waiver</w:t>
      </w:r>
    </w:p>
    <w:p w14:paraId="5B2C36C3" w14:textId="05F3F62F" w:rsidR="003C1946" w:rsidRDefault="003C1946" w:rsidP="003C1946">
      <w:pPr>
        <w:pStyle w:val="ListParagraph"/>
        <w:numPr>
          <w:ilvl w:val="0"/>
          <w:numId w:val="7"/>
        </w:numPr>
        <w:spacing w:line="240" w:lineRule="auto"/>
        <w:rPr>
          <w:rFonts w:eastAsia="Times New Roman" w:cstheme="minorHAnsi"/>
          <w:i/>
          <w:iCs/>
          <w:color w:val="000000"/>
        </w:rPr>
      </w:pPr>
      <w:r w:rsidRPr="003C1946">
        <w:rPr>
          <w:rFonts w:eastAsia="Times New Roman" w:cstheme="minorHAnsi"/>
          <w:i/>
          <w:iCs/>
          <w:color w:val="000000"/>
        </w:rPr>
        <w:t>There are no future changes to the development road which would potentially allow it to be used as a “through road”.  </w:t>
      </w:r>
    </w:p>
    <w:p w14:paraId="713E254F" w14:textId="77777777" w:rsidR="003C1946" w:rsidRPr="003C1946" w:rsidRDefault="003C1946" w:rsidP="003C1946">
      <w:pPr>
        <w:pStyle w:val="ListParagraph"/>
        <w:numPr>
          <w:ilvl w:val="0"/>
          <w:numId w:val="7"/>
        </w:numPr>
        <w:spacing w:line="240" w:lineRule="auto"/>
        <w:rPr>
          <w:rFonts w:eastAsia="Times New Roman" w:cstheme="minorHAnsi"/>
          <w:i/>
          <w:iCs/>
          <w:color w:val="000000"/>
        </w:rPr>
      </w:pPr>
      <w:r w:rsidRPr="003C1946">
        <w:rPr>
          <w:rFonts w:eastAsia="Times New Roman" w:cstheme="minorHAnsi"/>
          <w:i/>
          <w:iCs/>
          <w:color w:val="000000"/>
        </w:rPr>
        <w:t xml:space="preserve">Guardrails should be installed per VTRANS A-76 Standard.  Proposed guardrail locations should be noted on plans and should be reviewed by Town Engineer prior to Final Plat approval. The Applicant testified that they did not have time to put the guardrails on the Final plat but will do so in the next week or so and submit to the DRB for review. </w:t>
      </w:r>
    </w:p>
    <w:p w14:paraId="5B59F555" w14:textId="77777777" w:rsidR="003C1946" w:rsidRDefault="003C1946" w:rsidP="003C1946">
      <w:pPr>
        <w:spacing w:line="240" w:lineRule="auto"/>
        <w:ind w:left="0" w:firstLine="0"/>
        <w:rPr>
          <w:rFonts w:cstheme="minorHAnsi"/>
          <w:b/>
          <w:u w:val="single"/>
        </w:rPr>
      </w:pPr>
    </w:p>
    <w:p w14:paraId="4B22BD32" w14:textId="5FFBD652" w:rsidR="003C1946" w:rsidRPr="003C1946" w:rsidRDefault="003C1946" w:rsidP="003C1946">
      <w:pPr>
        <w:spacing w:line="240" w:lineRule="auto"/>
        <w:ind w:left="0" w:firstLine="0"/>
        <w:rPr>
          <w:rFonts w:eastAsia="Times New Roman" w:cstheme="minorHAnsi"/>
          <w:i/>
          <w:iCs/>
          <w:color w:val="000000"/>
        </w:rPr>
      </w:pPr>
      <w:r w:rsidRPr="003C1946">
        <w:rPr>
          <w:rFonts w:cstheme="minorHAnsi"/>
          <w:b/>
          <w:u w:val="single"/>
        </w:rPr>
        <w:t xml:space="preserve">Section 321. Streets, Planning Standards. </w:t>
      </w:r>
    </w:p>
    <w:p w14:paraId="1A3A997D" w14:textId="0FC30136" w:rsidR="003C1946" w:rsidRDefault="003C1946" w:rsidP="003C1946">
      <w:pPr>
        <w:rPr>
          <w:rFonts w:cstheme="minorHAnsi"/>
          <w:i/>
          <w:iCs/>
        </w:rPr>
      </w:pPr>
      <w:r w:rsidRPr="003C1946">
        <w:rPr>
          <w:rFonts w:cstheme="minorHAnsi"/>
          <w:i/>
          <w:iCs/>
        </w:rPr>
        <w:t xml:space="preserve">(7) </w:t>
      </w:r>
      <w:r w:rsidR="000661FE" w:rsidRPr="00334EB3">
        <w:rPr>
          <w:rFonts w:cstheme="minorHAnsi"/>
          <w:b/>
          <w:i/>
          <w:iCs/>
        </w:rPr>
        <w:t>CONDITION TO FINAL PLAT APPROVAL</w:t>
      </w:r>
      <w:r w:rsidRPr="003C1946">
        <w:rPr>
          <w:rFonts w:cstheme="minorHAnsi"/>
          <w:b/>
          <w:i/>
          <w:iCs/>
        </w:rPr>
        <w:t xml:space="preserve">: </w:t>
      </w:r>
      <w:r>
        <w:rPr>
          <w:rFonts w:cstheme="minorHAnsi"/>
          <w:i/>
          <w:iCs/>
        </w:rPr>
        <w:t xml:space="preserve">The Applicant confirmed that the </w:t>
      </w:r>
      <w:r w:rsidRPr="003C1946">
        <w:rPr>
          <w:rFonts w:cstheme="minorHAnsi"/>
          <w:i/>
          <w:iCs/>
        </w:rPr>
        <w:t>deed</w:t>
      </w:r>
      <w:r>
        <w:rPr>
          <w:rFonts w:cstheme="minorHAnsi"/>
          <w:i/>
          <w:iCs/>
        </w:rPr>
        <w:t xml:space="preserve">s </w:t>
      </w:r>
      <w:r w:rsidRPr="003C1946">
        <w:rPr>
          <w:rFonts w:cstheme="minorHAnsi"/>
          <w:i/>
          <w:iCs/>
        </w:rPr>
        <w:t>for the Weston lots</w:t>
      </w:r>
      <w:r>
        <w:rPr>
          <w:rFonts w:cstheme="minorHAnsi"/>
          <w:i/>
          <w:iCs/>
        </w:rPr>
        <w:t xml:space="preserve"> contain a restriction</w:t>
      </w:r>
      <w:r w:rsidRPr="003C1946">
        <w:rPr>
          <w:rFonts w:cstheme="minorHAnsi"/>
          <w:i/>
          <w:iCs/>
        </w:rPr>
        <w:t xml:space="preserve"> requiring that the minimum setback for each lot is 100’. </w:t>
      </w:r>
      <w:r w:rsidR="00A17C44">
        <w:rPr>
          <w:rFonts w:cstheme="minorHAnsi"/>
          <w:i/>
          <w:iCs/>
        </w:rPr>
        <w:t>Confirm with Town Attorney.</w:t>
      </w:r>
    </w:p>
    <w:p w14:paraId="61764620" w14:textId="116D28F9" w:rsidR="00A17C44" w:rsidRDefault="00A17C44" w:rsidP="003C1946">
      <w:pPr>
        <w:rPr>
          <w:rFonts w:cstheme="minorHAnsi"/>
          <w:i/>
          <w:iCs/>
        </w:rPr>
      </w:pPr>
    </w:p>
    <w:p w14:paraId="19030A6E" w14:textId="691A740E" w:rsidR="00A17C44" w:rsidRPr="00892749" w:rsidRDefault="00A17C44" w:rsidP="00A17C44">
      <w:pPr>
        <w:ind w:left="0" w:firstLine="0"/>
        <w:rPr>
          <w:rFonts w:cstheme="minorHAnsi"/>
          <w:u w:val="single"/>
        </w:rPr>
      </w:pPr>
      <w:r w:rsidRPr="00892749">
        <w:rPr>
          <w:rFonts w:cstheme="minorHAnsi"/>
          <w:b/>
          <w:u w:val="single"/>
        </w:rPr>
        <w:lastRenderedPageBreak/>
        <w:t xml:space="preserve"> Section 331. Lots – Planning and Design Standards</w:t>
      </w:r>
      <w:r w:rsidRPr="00892749">
        <w:rPr>
          <w:rFonts w:cstheme="minorHAnsi"/>
          <w:u w:val="single"/>
        </w:rPr>
        <w:t xml:space="preserve">. </w:t>
      </w:r>
    </w:p>
    <w:p w14:paraId="24B3DBC7" w14:textId="2E68DE70" w:rsidR="00A17C44" w:rsidRPr="00B1566F" w:rsidRDefault="000661FE" w:rsidP="00A17C44">
      <w:pPr>
        <w:rPr>
          <w:rFonts w:cstheme="minorHAnsi"/>
          <w:i/>
          <w:iCs/>
        </w:rPr>
      </w:pPr>
      <w:r w:rsidRPr="00334EB3">
        <w:rPr>
          <w:rFonts w:cstheme="minorHAnsi"/>
          <w:b/>
          <w:i/>
          <w:iCs/>
        </w:rPr>
        <w:t>CONDITION TO FINAL PLAT APPROVAL</w:t>
      </w:r>
      <w:r>
        <w:rPr>
          <w:rFonts w:cstheme="minorHAnsi"/>
          <w:i/>
          <w:iCs/>
        </w:rPr>
        <w:t xml:space="preserve">. </w:t>
      </w:r>
      <w:r w:rsidR="00A17C44">
        <w:rPr>
          <w:rFonts w:cstheme="minorHAnsi"/>
          <w:i/>
          <w:iCs/>
        </w:rPr>
        <w:t xml:space="preserve">The Applicant confirmed that the </w:t>
      </w:r>
      <w:r w:rsidR="00A17C44" w:rsidRPr="003C1946">
        <w:rPr>
          <w:rFonts w:cstheme="minorHAnsi"/>
          <w:i/>
          <w:iCs/>
        </w:rPr>
        <w:t>deed</w:t>
      </w:r>
      <w:r w:rsidR="00A17C44">
        <w:rPr>
          <w:rFonts w:cstheme="minorHAnsi"/>
          <w:i/>
          <w:iCs/>
        </w:rPr>
        <w:t xml:space="preserve">s </w:t>
      </w:r>
      <w:r w:rsidR="00A17C44" w:rsidRPr="003C1946">
        <w:rPr>
          <w:rFonts w:cstheme="minorHAnsi"/>
          <w:i/>
          <w:iCs/>
        </w:rPr>
        <w:t>for the Weston lots</w:t>
      </w:r>
      <w:r w:rsidR="00A17C44">
        <w:rPr>
          <w:rFonts w:cstheme="minorHAnsi"/>
          <w:i/>
          <w:iCs/>
        </w:rPr>
        <w:t xml:space="preserve"> contain a </w:t>
      </w:r>
      <w:r w:rsidR="00A17C44" w:rsidRPr="00B1566F">
        <w:rPr>
          <w:rFonts w:cstheme="minorHAnsi"/>
          <w:i/>
          <w:iCs/>
        </w:rPr>
        <w:t xml:space="preserve">restriction requiring that each driveway to the future houses on such lots will not exceed a grade of 10%. Subject to TOWN ENGINEER review. </w:t>
      </w:r>
      <w:r w:rsidR="00A17C44">
        <w:rPr>
          <w:rFonts w:cstheme="minorHAnsi"/>
          <w:i/>
          <w:iCs/>
        </w:rPr>
        <w:t>Confirm with Town Attorney.</w:t>
      </w:r>
    </w:p>
    <w:p w14:paraId="23C988CA" w14:textId="77777777" w:rsidR="00A17C44" w:rsidRPr="003C1946" w:rsidRDefault="00A17C44" w:rsidP="003C1946">
      <w:pPr>
        <w:rPr>
          <w:rFonts w:cstheme="minorHAnsi"/>
          <w:i/>
          <w:iCs/>
        </w:rPr>
      </w:pPr>
    </w:p>
    <w:p w14:paraId="652154BA" w14:textId="625213D3" w:rsidR="00A17C44" w:rsidRPr="00892749" w:rsidRDefault="00A17C44" w:rsidP="00A17C44">
      <w:pPr>
        <w:ind w:left="0" w:firstLine="0"/>
        <w:rPr>
          <w:rFonts w:cstheme="minorHAnsi"/>
          <w:u w:val="single"/>
        </w:rPr>
      </w:pPr>
      <w:r w:rsidRPr="00892749">
        <w:rPr>
          <w:rFonts w:cstheme="minorHAnsi"/>
          <w:b/>
          <w:u w:val="single"/>
        </w:rPr>
        <w:t>Section 335. Required Easements for Utilities, Drainage and Access.</w:t>
      </w:r>
    </w:p>
    <w:p w14:paraId="4ABC3F22" w14:textId="5BCBE241" w:rsidR="00A17C44" w:rsidRPr="00B1566F" w:rsidRDefault="000661FE" w:rsidP="00A17C44">
      <w:pPr>
        <w:rPr>
          <w:rFonts w:cstheme="minorHAnsi"/>
          <w:b/>
          <w:i/>
          <w:iCs/>
          <w:u w:val="single"/>
        </w:rPr>
      </w:pPr>
      <w:r w:rsidRPr="00334EB3">
        <w:rPr>
          <w:rFonts w:cstheme="minorHAnsi"/>
          <w:b/>
          <w:i/>
          <w:iCs/>
        </w:rPr>
        <w:t>CONDITION TO FINAL PLAT APPROVAL</w:t>
      </w:r>
      <w:r>
        <w:rPr>
          <w:rFonts w:cstheme="minorHAnsi"/>
          <w:i/>
          <w:iCs/>
        </w:rPr>
        <w:t xml:space="preserve">. </w:t>
      </w:r>
      <w:r w:rsidR="00A17C44" w:rsidRPr="00B1566F">
        <w:rPr>
          <w:rFonts w:cstheme="minorHAnsi"/>
          <w:i/>
          <w:iCs/>
        </w:rPr>
        <w:t xml:space="preserve">Part of legal data. Subject to TOWN ATTORNEY review. </w:t>
      </w:r>
    </w:p>
    <w:p w14:paraId="32CED3D8" w14:textId="77777777" w:rsidR="00A17C44" w:rsidRPr="00B1566F" w:rsidRDefault="00A17C44" w:rsidP="00A17C44">
      <w:pPr>
        <w:ind w:left="1440"/>
        <w:rPr>
          <w:rFonts w:cstheme="minorHAnsi"/>
          <w:b/>
          <w:i/>
          <w:iCs/>
          <w:u w:val="single"/>
        </w:rPr>
      </w:pPr>
    </w:p>
    <w:p w14:paraId="43A1CCCD" w14:textId="2D8798BA" w:rsidR="00A17C44" w:rsidRPr="00892749" w:rsidRDefault="00A17C44" w:rsidP="00A17C44">
      <w:pPr>
        <w:rPr>
          <w:rFonts w:cstheme="minorHAnsi"/>
          <w:u w:val="single"/>
        </w:rPr>
      </w:pPr>
      <w:r w:rsidRPr="00892749">
        <w:rPr>
          <w:rFonts w:cstheme="minorHAnsi"/>
          <w:b/>
          <w:u w:val="single"/>
        </w:rPr>
        <w:t>Section 336. Required Monuments.</w:t>
      </w:r>
    </w:p>
    <w:p w14:paraId="313AAB51" w14:textId="05662CE6" w:rsidR="00A17C44" w:rsidRPr="00763B82" w:rsidRDefault="00A17C44" w:rsidP="00A17C44">
      <w:pPr>
        <w:rPr>
          <w:rFonts w:cstheme="minorHAnsi"/>
          <w:i/>
          <w:iCs/>
        </w:rPr>
      </w:pPr>
      <w:r w:rsidRPr="00892749">
        <w:rPr>
          <w:rFonts w:cstheme="minorHAnsi"/>
        </w:rPr>
        <w:t xml:space="preserve">The Applicant asked for a </w:t>
      </w:r>
      <w:r w:rsidRPr="000661FE">
        <w:rPr>
          <w:rFonts w:cstheme="minorHAnsi"/>
        </w:rPr>
        <w:t>waiver which was granted.</w:t>
      </w:r>
      <w:r>
        <w:rPr>
          <w:rFonts w:cstheme="minorHAnsi"/>
          <w:b/>
        </w:rPr>
        <w:t xml:space="preserve"> </w:t>
      </w:r>
      <w:r>
        <w:rPr>
          <w:rFonts w:cstheme="minorHAnsi"/>
        </w:rPr>
        <w:t>Applicant requested monuments as follows:</w:t>
      </w:r>
      <w:r w:rsidR="00913DF1">
        <w:rPr>
          <w:rFonts w:cstheme="minorHAnsi"/>
        </w:rPr>
        <w:t xml:space="preserve"> </w:t>
      </w:r>
      <w:r w:rsidR="00913DF1" w:rsidRPr="000661FE">
        <w:rPr>
          <w:rFonts w:cstheme="minorHAnsi"/>
          <w:i/>
        </w:rPr>
        <w:t>iron pins of ¾’” rebar with plastic caps appropriately labeled</w:t>
      </w:r>
      <w:r w:rsidRPr="000661FE">
        <w:rPr>
          <w:rFonts w:cstheme="minorHAnsi"/>
          <w:i/>
        </w:rPr>
        <w:t xml:space="preserve">. </w:t>
      </w:r>
      <w:r w:rsidR="000661FE" w:rsidRPr="00334EB3">
        <w:rPr>
          <w:rFonts w:cstheme="minorHAnsi"/>
          <w:b/>
          <w:i/>
          <w:iCs/>
        </w:rPr>
        <w:t>CONDITION TO FINAL PLAT APPROVAL</w:t>
      </w:r>
      <w:r w:rsidR="000661FE">
        <w:rPr>
          <w:rFonts w:cstheme="minorHAnsi"/>
          <w:b/>
          <w:i/>
          <w:iCs/>
        </w:rPr>
        <w:t>.</w:t>
      </w:r>
    </w:p>
    <w:p w14:paraId="32CB09E9" w14:textId="77777777" w:rsidR="00A17C44" w:rsidRPr="00763B82" w:rsidRDefault="00A17C44" w:rsidP="00A17C44">
      <w:pPr>
        <w:ind w:left="1440"/>
        <w:rPr>
          <w:rFonts w:cstheme="minorHAnsi"/>
          <w:b/>
          <w:i/>
          <w:iCs/>
          <w:u w:val="single"/>
        </w:rPr>
      </w:pPr>
    </w:p>
    <w:p w14:paraId="3247EE10" w14:textId="431160B6" w:rsidR="00A17C44" w:rsidRPr="00892749" w:rsidRDefault="00A17C44" w:rsidP="00A17C44">
      <w:pPr>
        <w:rPr>
          <w:rFonts w:cstheme="minorHAnsi"/>
          <w:u w:val="single"/>
        </w:rPr>
      </w:pPr>
      <w:r w:rsidRPr="00892749">
        <w:rPr>
          <w:rFonts w:cstheme="minorHAnsi"/>
          <w:b/>
          <w:u w:val="single"/>
        </w:rPr>
        <w:t>Section 337. Required Street Name Signs.</w:t>
      </w:r>
    </w:p>
    <w:p w14:paraId="0C849B0E" w14:textId="0D38F02F" w:rsidR="00A17C44" w:rsidRPr="000661FE" w:rsidRDefault="00A17C44" w:rsidP="00A17C44">
      <w:pPr>
        <w:rPr>
          <w:rFonts w:cstheme="minorHAnsi"/>
          <w:i/>
        </w:rPr>
      </w:pPr>
      <w:r w:rsidRPr="000661FE">
        <w:rPr>
          <w:rFonts w:cstheme="minorHAnsi"/>
          <w:i/>
        </w:rPr>
        <w:t xml:space="preserve">Weston Selectboard confirmed that it is ok with the name Barn Owl Lane. </w:t>
      </w:r>
    </w:p>
    <w:p w14:paraId="5C62F0CC" w14:textId="5ABCA503" w:rsidR="00A17C44" w:rsidRDefault="00A17C44" w:rsidP="00A17C44">
      <w:pPr>
        <w:ind w:firstLine="0"/>
        <w:rPr>
          <w:rFonts w:cstheme="minorHAnsi"/>
        </w:rPr>
      </w:pPr>
    </w:p>
    <w:p w14:paraId="0BA27271" w14:textId="40A728C5" w:rsidR="00A17C44" w:rsidRPr="00892749" w:rsidRDefault="00A17C44" w:rsidP="00A17C44">
      <w:pPr>
        <w:rPr>
          <w:rFonts w:cstheme="minorHAnsi"/>
          <w:u w:val="single"/>
        </w:rPr>
      </w:pPr>
      <w:r w:rsidRPr="00892749">
        <w:rPr>
          <w:rFonts w:cstheme="minorHAnsi"/>
          <w:b/>
          <w:u w:val="single"/>
        </w:rPr>
        <w:t>Section 346. Preservation of Natural Features and Trees.</w:t>
      </w:r>
    </w:p>
    <w:p w14:paraId="720D07E1" w14:textId="6B4AD6D0" w:rsidR="00A17C44" w:rsidRPr="000661FE" w:rsidRDefault="00A17C44" w:rsidP="00A17C44">
      <w:pPr>
        <w:rPr>
          <w:rFonts w:cstheme="minorHAnsi"/>
          <w:i/>
        </w:rPr>
      </w:pPr>
      <w:r w:rsidRPr="000661FE">
        <w:rPr>
          <w:rFonts w:cstheme="minorHAnsi"/>
          <w:i/>
        </w:rPr>
        <w:t xml:space="preserve">The Applicant confirmed that the topsoil preservation plan is part of the storm water permit. </w:t>
      </w:r>
    </w:p>
    <w:p w14:paraId="78F430BB" w14:textId="77777777" w:rsidR="00A17C44" w:rsidRPr="00892749" w:rsidRDefault="00A17C44" w:rsidP="00A17C44">
      <w:pPr>
        <w:ind w:firstLine="0"/>
        <w:rPr>
          <w:rFonts w:cstheme="minorHAnsi"/>
          <w:b/>
          <w:u w:val="single"/>
        </w:rPr>
      </w:pPr>
    </w:p>
    <w:p w14:paraId="4AFE68A6" w14:textId="63D05E54" w:rsidR="00A17C44" w:rsidRPr="00892749" w:rsidRDefault="00A17C44" w:rsidP="00A17C44">
      <w:pPr>
        <w:rPr>
          <w:rFonts w:cstheme="minorHAnsi"/>
          <w:u w:val="single"/>
        </w:rPr>
      </w:pPr>
      <w:r w:rsidRPr="00892749">
        <w:rPr>
          <w:rFonts w:cstheme="minorHAnsi"/>
          <w:b/>
          <w:u w:val="single"/>
        </w:rPr>
        <w:t>Section 350. Required Storm water drainage improvement.</w:t>
      </w:r>
    </w:p>
    <w:p w14:paraId="1D0185BE" w14:textId="0364AD11" w:rsidR="00A17C44" w:rsidRPr="00763B82" w:rsidRDefault="00A17C44" w:rsidP="00A17C44">
      <w:pPr>
        <w:rPr>
          <w:rFonts w:cstheme="minorHAnsi"/>
          <w:i/>
          <w:iCs/>
        </w:rPr>
      </w:pPr>
      <w:r w:rsidRPr="00892749">
        <w:rPr>
          <w:rFonts w:cstheme="minorHAnsi"/>
        </w:rPr>
        <w:t>The Applicant testified that the subdivision meets the requirements of Section 350 and will apply for a State storm</w:t>
      </w:r>
      <w:r>
        <w:rPr>
          <w:rFonts w:cstheme="minorHAnsi"/>
        </w:rPr>
        <w:t xml:space="preserve"> </w:t>
      </w:r>
      <w:r w:rsidRPr="00892749">
        <w:rPr>
          <w:rFonts w:cstheme="minorHAnsi"/>
        </w:rPr>
        <w:t>water permit</w:t>
      </w:r>
      <w:r w:rsidRPr="00763B82">
        <w:rPr>
          <w:rFonts w:cstheme="minorHAnsi"/>
          <w:i/>
          <w:iCs/>
        </w:rPr>
        <w:t xml:space="preserve">. </w:t>
      </w:r>
      <w:r w:rsidR="000661FE" w:rsidRPr="00334EB3">
        <w:rPr>
          <w:rFonts w:cstheme="minorHAnsi"/>
          <w:b/>
          <w:i/>
          <w:iCs/>
        </w:rPr>
        <w:t>CONDITION TO FINAL PLAT APPROVAL</w:t>
      </w:r>
      <w:r w:rsidRPr="00763B82">
        <w:rPr>
          <w:rFonts w:cstheme="minorHAnsi"/>
          <w:i/>
          <w:iCs/>
        </w:rPr>
        <w:t>.</w:t>
      </w:r>
      <w:r>
        <w:rPr>
          <w:rFonts w:cstheme="minorHAnsi"/>
          <w:i/>
          <w:iCs/>
        </w:rPr>
        <w:t xml:space="preserve"> There was discussion about whether the storm water permit can be obtained </w:t>
      </w:r>
      <w:r w:rsidRPr="000661FE">
        <w:rPr>
          <w:rFonts w:cstheme="minorHAnsi"/>
          <w:i/>
          <w:iCs/>
        </w:rPr>
        <w:t>before Final Plat approval</w:t>
      </w:r>
      <w:r>
        <w:rPr>
          <w:rFonts w:cstheme="minorHAnsi"/>
          <w:i/>
          <w:iCs/>
        </w:rPr>
        <w:t>. See earlier discussion.</w:t>
      </w:r>
    </w:p>
    <w:p w14:paraId="4A48F58F" w14:textId="77777777" w:rsidR="00A17C44" w:rsidRDefault="00A17C44" w:rsidP="00A17C44">
      <w:pPr>
        <w:ind w:left="1440"/>
        <w:rPr>
          <w:rFonts w:cstheme="minorHAnsi"/>
          <w:b/>
          <w:u w:val="single"/>
        </w:rPr>
      </w:pPr>
    </w:p>
    <w:p w14:paraId="1F0D2B0F" w14:textId="337EE0AB" w:rsidR="00A17C44" w:rsidRPr="00892749" w:rsidRDefault="00A17C44" w:rsidP="00A17C44">
      <w:pPr>
        <w:ind w:left="0" w:firstLine="0"/>
        <w:rPr>
          <w:rFonts w:cstheme="minorHAnsi"/>
          <w:u w:val="single"/>
        </w:rPr>
      </w:pPr>
      <w:r w:rsidRPr="00892749">
        <w:rPr>
          <w:rFonts w:cstheme="minorHAnsi"/>
          <w:b/>
          <w:u w:val="single"/>
        </w:rPr>
        <w:t xml:space="preserve">Section 380. Required Public Utility Improvements </w:t>
      </w:r>
    </w:p>
    <w:p w14:paraId="5739A003" w14:textId="7C49CB71" w:rsidR="00A17C44" w:rsidRPr="00763B82" w:rsidRDefault="00A17C44" w:rsidP="00A17C44">
      <w:pPr>
        <w:pStyle w:val="ListParagraph"/>
        <w:numPr>
          <w:ilvl w:val="0"/>
          <w:numId w:val="4"/>
        </w:numPr>
        <w:spacing w:after="200" w:line="276" w:lineRule="auto"/>
        <w:ind w:left="1440"/>
        <w:rPr>
          <w:rFonts w:cstheme="minorHAnsi"/>
          <w:i/>
          <w:iCs/>
        </w:rPr>
      </w:pPr>
      <w:r w:rsidRPr="00892749">
        <w:rPr>
          <w:rFonts w:cstheme="minorHAnsi"/>
        </w:rPr>
        <w:t>Fire protection: hydrants</w:t>
      </w:r>
      <w:r>
        <w:rPr>
          <w:rFonts w:cstheme="minorHAnsi"/>
        </w:rPr>
        <w:t>.</w:t>
      </w:r>
      <w:r w:rsidRPr="00892749">
        <w:rPr>
          <w:rFonts w:cstheme="minorHAnsi"/>
        </w:rPr>
        <w:t xml:space="preserve"> </w:t>
      </w:r>
      <w:r w:rsidR="000661FE" w:rsidRPr="00334EB3">
        <w:rPr>
          <w:rFonts w:cstheme="minorHAnsi"/>
          <w:b/>
          <w:i/>
          <w:iCs/>
        </w:rPr>
        <w:t>CONDITION TO FINAL PLAT APPROVAL</w:t>
      </w:r>
      <w:r w:rsidR="000661FE" w:rsidRPr="00763B82">
        <w:rPr>
          <w:rFonts w:cstheme="minorHAnsi"/>
          <w:i/>
          <w:iCs/>
        </w:rPr>
        <w:t xml:space="preserve"> </w:t>
      </w:r>
      <w:r w:rsidRPr="00763B82">
        <w:rPr>
          <w:rFonts w:cstheme="minorHAnsi"/>
          <w:i/>
          <w:iCs/>
        </w:rPr>
        <w:t xml:space="preserve">as specified by Weston Fire Department. </w:t>
      </w:r>
    </w:p>
    <w:p w14:paraId="58BC6A74" w14:textId="77777777" w:rsidR="00A17C44" w:rsidRPr="00763B82" w:rsidRDefault="00A17C44" w:rsidP="00A17C44">
      <w:pPr>
        <w:pStyle w:val="ListParagraph"/>
        <w:numPr>
          <w:ilvl w:val="0"/>
          <w:numId w:val="4"/>
        </w:numPr>
        <w:spacing w:after="200" w:line="276" w:lineRule="auto"/>
        <w:ind w:left="1440"/>
        <w:rPr>
          <w:rFonts w:cstheme="minorHAnsi"/>
          <w:b/>
        </w:rPr>
      </w:pPr>
      <w:r w:rsidRPr="00763B82">
        <w:rPr>
          <w:rFonts w:cstheme="minorHAnsi"/>
        </w:rPr>
        <w:t xml:space="preserve">Street Lights:  </w:t>
      </w:r>
      <w:r w:rsidRPr="000661FE">
        <w:rPr>
          <w:rFonts w:cstheme="minorHAnsi"/>
          <w:i/>
          <w:iCs/>
        </w:rPr>
        <w:t>WAIVER GRANTED</w:t>
      </w:r>
    </w:p>
    <w:p w14:paraId="4F4CDC66" w14:textId="360EB2E6" w:rsidR="00A17C44" w:rsidRDefault="00A17C44" w:rsidP="00A17C44">
      <w:pPr>
        <w:pStyle w:val="ListParagraph"/>
        <w:numPr>
          <w:ilvl w:val="0"/>
          <w:numId w:val="4"/>
        </w:numPr>
        <w:spacing w:after="200" w:line="276" w:lineRule="auto"/>
        <w:ind w:left="1440"/>
        <w:rPr>
          <w:rFonts w:cstheme="minorHAnsi"/>
        </w:rPr>
      </w:pPr>
      <w:r w:rsidRPr="00763B82">
        <w:rPr>
          <w:rFonts w:cstheme="minorHAnsi"/>
        </w:rPr>
        <w:t>Electricity: location subject to change</w:t>
      </w:r>
      <w:r w:rsidRPr="00763B82">
        <w:rPr>
          <w:rFonts w:cstheme="minorHAnsi"/>
          <w:i/>
          <w:iCs/>
        </w:rPr>
        <w:t xml:space="preserve">. </w:t>
      </w:r>
      <w:r w:rsidRPr="005C5F8B">
        <w:rPr>
          <w:rFonts w:cstheme="minorHAnsi"/>
          <w:b/>
          <w:i/>
          <w:iCs/>
        </w:rPr>
        <w:t>CONDITION</w:t>
      </w:r>
      <w:r>
        <w:rPr>
          <w:rFonts w:cstheme="minorHAnsi"/>
          <w:b/>
          <w:i/>
          <w:iCs/>
        </w:rPr>
        <w:t xml:space="preserve"> </w:t>
      </w:r>
      <w:r w:rsidR="000661FE">
        <w:rPr>
          <w:rFonts w:cstheme="minorHAnsi"/>
          <w:b/>
          <w:i/>
          <w:iCs/>
        </w:rPr>
        <w:t>TO PERMIT</w:t>
      </w:r>
      <w:r w:rsidRPr="00CE0BF1">
        <w:rPr>
          <w:rFonts w:cstheme="minorHAnsi"/>
        </w:rPr>
        <w:t>.</w:t>
      </w:r>
    </w:p>
    <w:p w14:paraId="18FFB292" w14:textId="2E95CA35" w:rsidR="00913DF1" w:rsidRDefault="00913DF1" w:rsidP="00913DF1">
      <w:pPr>
        <w:spacing w:after="200" w:line="276" w:lineRule="auto"/>
        <w:rPr>
          <w:rFonts w:cstheme="minorHAnsi"/>
          <w:b/>
        </w:rPr>
      </w:pPr>
      <w:r>
        <w:rPr>
          <w:rFonts w:cstheme="minorHAnsi"/>
          <w:b/>
        </w:rPr>
        <w:t>Comments from Weston Town Engineer:</w:t>
      </w:r>
    </w:p>
    <w:p w14:paraId="437B2A05" w14:textId="51C4AEEA" w:rsidR="00913DF1" w:rsidRDefault="00913DF1" w:rsidP="00913DF1">
      <w:pPr>
        <w:pStyle w:val="ListParagraph"/>
        <w:numPr>
          <w:ilvl w:val="0"/>
          <w:numId w:val="11"/>
        </w:numPr>
        <w:spacing w:after="200" w:line="276" w:lineRule="auto"/>
        <w:rPr>
          <w:rFonts w:cstheme="minorHAnsi"/>
        </w:rPr>
      </w:pPr>
      <w:r>
        <w:rPr>
          <w:rFonts w:cstheme="minorHAnsi"/>
        </w:rPr>
        <w:t xml:space="preserve"> Needs to see guardrail plan.</w:t>
      </w:r>
      <w:r w:rsidR="000661FE">
        <w:rPr>
          <w:rFonts w:cstheme="minorHAnsi"/>
        </w:rPr>
        <w:t xml:space="preserve"> </w:t>
      </w:r>
      <w:r w:rsidR="000661FE">
        <w:rPr>
          <w:rFonts w:cstheme="minorHAnsi"/>
          <w:i/>
        </w:rPr>
        <w:t xml:space="preserve">Will be forthcoming </w:t>
      </w:r>
      <w:r w:rsidR="0083062D">
        <w:rPr>
          <w:rFonts w:cstheme="minorHAnsi"/>
          <w:i/>
        </w:rPr>
        <w:t>next week.</w:t>
      </w:r>
    </w:p>
    <w:p w14:paraId="01771D7B" w14:textId="4C23EF2C" w:rsidR="00913DF1" w:rsidRPr="00913DF1" w:rsidRDefault="00913DF1" w:rsidP="00913DF1">
      <w:pPr>
        <w:pStyle w:val="ListParagraph"/>
        <w:numPr>
          <w:ilvl w:val="0"/>
          <w:numId w:val="11"/>
        </w:numPr>
        <w:spacing w:after="200" w:line="276" w:lineRule="auto"/>
        <w:rPr>
          <w:rFonts w:cstheme="minorHAnsi"/>
        </w:rPr>
      </w:pPr>
      <w:r>
        <w:rPr>
          <w:rFonts w:cstheme="minorHAnsi"/>
        </w:rPr>
        <w:t xml:space="preserve">Do we have a letter from the Fire Chief on hydrant and fire pond? </w:t>
      </w:r>
      <w:r>
        <w:rPr>
          <w:rFonts w:cstheme="minorHAnsi"/>
          <w:i/>
        </w:rPr>
        <w:t>Yes</w:t>
      </w:r>
      <w:r w:rsidR="0083062D">
        <w:rPr>
          <w:rFonts w:cstheme="minorHAnsi"/>
          <w:i/>
        </w:rPr>
        <w:t>,</w:t>
      </w:r>
      <w:r>
        <w:rPr>
          <w:rFonts w:cstheme="minorHAnsi"/>
          <w:i/>
        </w:rPr>
        <w:t xml:space="preserve"> see email of December 1, 2022.</w:t>
      </w:r>
    </w:p>
    <w:p w14:paraId="199B5A2E" w14:textId="26470E9F" w:rsidR="00913DF1" w:rsidRPr="0083062D" w:rsidRDefault="00913DF1" w:rsidP="00913DF1">
      <w:pPr>
        <w:pStyle w:val="ListParagraph"/>
        <w:numPr>
          <w:ilvl w:val="0"/>
          <w:numId w:val="11"/>
        </w:numPr>
        <w:spacing w:after="200" w:line="276" w:lineRule="auto"/>
        <w:rPr>
          <w:rFonts w:cstheme="minorHAnsi"/>
          <w:i/>
        </w:rPr>
      </w:pPr>
      <w:r>
        <w:rPr>
          <w:rFonts w:cstheme="minorHAnsi"/>
        </w:rPr>
        <w:t xml:space="preserve">Observation – lot </w:t>
      </w:r>
      <w:del w:id="5" w:author="Susan Morris" w:date="2023-01-16T10:03:00Z">
        <w:r w:rsidDel="00CC6BAE">
          <w:rPr>
            <w:rFonts w:cstheme="minorHAnsi"/>
          </w:rPr>
          <w:delText>3</w:delText>
        </w:r>
      </w:del>
      <w:r>
        <w:rPr>
          <w:rFonts w:cstheme="minorHAnsi"/>
        </w:rPr>
        <w:t xml:space="preserve">11 has no frontage in Weston as required by Weston zoning regulations. </w:t>
      </w:r>
      <w:r w:rsidRPr="0083062D">
        <w:rPr>
          <w:rFonts w:cstheme="minorHAnsi"/>
          <w:i/>
        </w:rPr>
        <w:t>Discussion.</w:t>
      </w:r>
      <w:r w:rsidR="0083062D">
        <w:rPr>
          <w:rFonts w:cstheme="minorHAnsi"/>
          <w:i/>
        </w:rPr>
        <w:t xml:space="preserve"> </w:t>
      </w:r>
    </w:p>
    <w:p w14:paraId="3BEF0FB9" w14:textId="65F461C9" w:rsidR="00913DF1" w:rsidRPr="00913DF1" w:rsidRDefault="00913DF1" w:rsidP="00913DF1">
      <w:pPr>
        <w:pStyle w:val="ListParagraph"/>
        <w:numPr>
          <w:ilvl w:val="0"/>
          <w:numId w:val="11"/>
        </w:numPr>
        <w:spacing w:after="200" w:line="276" w:lineRule="auto"/>
        <w:rPr>
          <w:rFonts w:cstheme="minorHAnsi"/>
        </w:rPr>
      </w:pPr>
      <w:r>
        <w:rPr>
          <w:rFonts w:cstheme="minorHAnsi"/>
        </w:rPr>
        <w:t xml:space="preserve">Did applicant do an impervious count? </w:t>
      </w:r>
      <w:r>
        <w:rPr>
          <w:rFonts w:cstheme="minorHAnsi"/>
          <w:i/>
        </w:rPr>
        <w:t>Applicant – yes, part of storm water permit.</w:t>
      </w:r>
      <w:r w:rsidR="0083062D">
        <w:rPr>
          <w:rFonts w:cstheme="minorHAnsi"/>
          <w:i/>
        </w:rPr>
        <w:t xml:space="preserve"> </w:t>
      </w:r>
    </w:p>
    <w:p w14:paraId="5D224D04" w14:textId="470566B7" w:rsidR="0083062D" w:rsidRPr="0083062D" w:rsidRDefault="0083062D" w:rsidP="0083062D">
      <w:pPr>
        <w:ind w:left="0" w:firstLine="0"/>
        <w:rPr>
          <w:rFonts w:cstheme="minorHAnsi"/>
          <w:i/>
        </w:rPr>
      </w:pPr>
      <w:r w:rsidRPr="0083062D">
        <w:rPr>
          <w:rFonts w:cstheme="minorHAnsi"/>
          <w:b/>
          <w:u w:val="single"/>
        </w:rPr>
        <w:t>Section</w:t>
      </w:r>
      <w:r>
        <w:rPr>
          <w:rFonts w:cstheme="minorHAnsi"/>
          <w:b/>
          <w:u w:val="single"/>
        </w:rPr>
        <w:t>s</w:t>
      </w:r>
      <w:r w:rsidRPr="0083062D">
        <w:rPr>
          <w:rFonts w:cstheme="minorHAnsi"/>
          <w:b/>
          <w:u w:val="single"/>
        </w:rPr>
        <w:t xml:space="preserve"> </w:t>
      </w:r>
      <w:r>
        <w:rPr>
          <w:rFonts w:cstheme="minorHAnsi"/>
          <w:b/>
          <w:u w:val="single"/>
        </w:rPr>
        <w:t>270 &amp; 271</w:t>
      </w:r>
      <w:r w:rsidRPr="0083062D">
        <w:rPr>
          <w:rFonts w:cstheme="minorHAnsi"/>
          <w:b/>
          <w:u w:val="single"/>
        </w:rPr>
        <w:t>.</w:t>
      </w:r>
      <w:r>
        <w:rPr>
          <w:rFonts w:cstheme="minorHAnsi"/>
          <w:i/>
        </w:rPr>
        <w:t xml:space="preserve">There was discussion about the process for approving a final plat and filing the mylar. There seemed to be some confusion/differences of opinion. </w:t>
      </w:r>
    </w:p>
    <w:p w14:paraId="00D7A0E5" w14:textId="77777777" w:rsidR="0083062D" w:rsidRDefault="0083062D" w:rsidP="005E161A">
      <w:pPr>
        <w:ind w:left="0" w:firstLine="0"/>
        <w:rPr>
          <w:rFonts w:cstheme="minorHAnsi"/>
          <w:b/>
          <w:bCs/>
        </w:rPr>
      </w:pPr>
    </w:p>
    <w:p w14:paraId="6E7FB7D3" w14:textId="42819901" w:rsidR="00FA11A4" w:rsidRDefault="00FA11A4" w:rsidP="005E161A">
      <w:pPr>
        <w:ind w:left="0" w:firstLine="0"/>
        <w:rPr>
          <w:rFonts w:cstheme="minorHAnsi"/>
        </w:rPr>
      </w:pPr>
      <w:r w:rsidRPr="00A6655F">
        <w:rPr>
          <w:rFonts w:cstheme="minorHAnsi"/>
          <w:b/>
          <w:bCs/>
        </w:rPr>
        <w:t xml:space="preserve">Next Steps.  </w:t>
      </w:r>
      <w:r w:rsidR="005E161A" w:rsidRPr="005E161A">
        <w:rPr>
          <w:rFonts w:cstheme="minorHAnsi"/>
          <w:bCs/>
        </w:rPr>
        <w:t>Given that there are still a few open issues and that we are waiting for the guardrail drawings, t</w:t>
      </w:r>
      <w:r w:rsidRPr="005E161A">
        <w:rPr>
          <w:rFonts w:cstheme="minorHAnsi"/>
          <w:bCs/>
        </w:rPr>
        <w:t>h</w:t>
      </w:r>
      <w:r w:rsidRPr="00CE0BF1">
        <w:rPr>
          <w:rFonts w:cstheme="minorHAnsi"/>
          <w:bCs/>
        </w:rPr>
        <w:t xml:space="preserve">e </w:t>
      </w:r>
      <w:r>
        <w:rPr>
          <w:rFonts w:cstheme="minorHAnsi"/>
          <w:bCs/>
        </w:rPr>
        <w:t>C</w:t>
      </w:r>
      <w:r w:rsidRPr="00CE0BF1">
        <w:rPr>
          <w:rFonts w:cstheme="minorHAnsi"/>
          <w:bCs/>
        </w:rPr>
        <w:t xml:space="preserve">hair </w:t>
      </w:r>
      <w:r w:rsidR="005E161A">
        <w:rPr>
          <w:rFonts w:cstheme="minorHAnsi"/>
          <w:bCs/>
        </w:rPr>
        <w:t xml:space="preserve">suggested that the hearing be recessed to the next DRB meeting date and that the DRB would use its best efforts to hold a deliberative session prior to that date. </w:t>
      </w:r>
    </w:p>
    <w:p w14:paraId="2F8C147B" w14:textId="77777777" w:rsidR="00FA11A4" w:rsidRPr="00415436" w:rsidRDefault="00FA11A4" w:rsidP="00FA11A4">
      <w:pPr>
        <w:rPr>
          <w:rFonts w:cstheme="minorHAnsi"/>
        </w:rPr>
      </w:pPr>
    </w:p>
    <w:p w14:paraId="2BFA87A7" w14:textId="722E3E04" w:rsidR="00FA11A4" w:rsidRDefault="00FA11A4" w:rsidP="00FA11A4">
      <w:pPr>
        <w:pStyle w:val="ListParagraph"/>
        <w:ind w:firstLine="0"/>
        <w:rPr>
          <w:rFonts w:cstheme="minorHAnsi"/>
        </w:rPr>
      </w:pPr>
      <w:r>
        <w:rPr>
          <w:rFonts w:cstheme="minorHAnsi"/>
        </w:rPr>
        <w:t>Mr</w:t>
      </w:r>
      <w:r w:rsidR="005718B1">
        <w:rPr>
          <w:rFonts w:cstheme="minorHAnsi"/>
        </w:rPr>
        <w:t>.</w:t>
      </w:r>
      <w:r>
        <w:rPr>
          <w:rFonts w:cstheme="minorHAnsi"/>
        </w:rPr>
        <w:t xml:space="preserve"> Lennox moved and Ms. Lyneis seconded </w:t>
      </w:r>
      <w:r w:rsidRPr="009E7EE5">
        <w:rPr>
          <w:rFonts w:cstheme="minorHAnsi"/>
          <w:b/>
          <w:bCs/>
        </w:rPr>
        <w:t>a motion to recess the hearing</w:t>
      </w:r>
      <w:r>
        <w:rPr>
          <w:rFonts w:cstheme="minorHAnsi"/>
        </w:rPr>
        <w:t xml:space="preserve"> until </w:t>
      </w:r>
      <w:r w:rsidR="005E161A">
        <w:rPr>
          <w:rFonts w:cstheme="minorHAnsi"/>
        </w:rPr>
        <w:t>February 1</w:t>
      </w:r>
      <w:r>
        <w:rPr>
          <w:rFonts w:cstheme="minorHAnsi"/>
        </w:rPr>
        <w:t xml:space="preserve">, 2023 at 5:00 PM.  </w:t>
      </w:r>
      <w:r w:rsidR="005718B1">
        <w:rPr>
          <w:rFonts w:cstheme="minorHAnsi"/>
        </w:rPr>
        <w:t>The m</w:t>
      </w:r>
      <w:r>
        <w:rPr>
          <w:rFonts w:cstheme="minorHAnsi"/>
        </w:rPr>
        <w:t>otion passed unanimously.   The hearing adjourned at 6:</w:t>
      </w:r>
      <w:r w:rsidR="005E161A">
        <w:rPr>
          <w:rFonts w:cstheme="minorHAnsi"/>
        </w:rPr>
        <w:t xml:space="preserve"> 36 </w:t>
      </w:r>
      <w:r>
        <w:rPr>
          <w:rFonts w:cstheme="minorHAnsi"/>
        </w:rPr>
        <w:t>PM.</w:t>
      </w:r>
    </w:p>
    <w:p w14:paraId="4EB7A7CB" w14:textId="77777777" w:rsidR="0083062D" w:rsidRDefault="0083062D" w:rsidP="0083062D">
      <w:pPr>
        <w:ind w:left="0" w:firstLine="0"/>
      </w:pPr>
    </w:p>
    <w:p w14:paraId="36D86E58" w14:textId="35426208" w:rsidR="00FA11A4" w:rsidRDefault="00FA11A4" w:rsidP="0083062D">
      <w:pPr>
        <w:ind w:left="0" w:firstLine="0"/>
      </w:pPr>
      <w:r>
        <w:t>Respectfully submitted,</w:t>
      </w:r>
    </w:p>
    <w:p w14:paraId="073A536B" w14:textId="657C464E" w:rsidR="00E52ED9" w:rsidRDefault="00FA11A4">
      <w:r>
        <w:lastRenderedPageBreak/>
        <w:t xml:space="preserve">Debra </w:t>
      </w:r>
      <w:proofErr w:type="spellStart"/>
      <w:r>
        <w:t>Lyneis</w:t>
      </w:r>
      <w:proofErr w:type="spellEnd"/>
      <w:r w:rsidR="0083062D">
        <w:t xml:space="preserve">, </w:t>
      </w:r>
      <w:r w:rsidR="0003073F">
        <w:t>Development Review Board</w:t>
      </w:r>
      <w:r>
        <w:t xml:space="preserve"> Secretary</w:t>
      </w:r>
    </w:p>
    <w:sectPr w:rsidR="00E52ED9" w:rsidSect="0050153F">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1CAF9" w14:textId="77777777" w:rsidR="00A87DAA" w:rsidRDefault="00A87DAA">
      <w:pPr>
        <w:spacing w:line="240" w:lineRule="auto"/>
      </w:pPr>
      <w:r>
        <w:separator/>
      </w:r>
    </w:p>
  </w:endnote>
  <w:endnote w:type="continuationSeparator" w:id="0">
    <w:p w14:paraId="32A0F01E" w14:textId="77777777" w:rsidR="00A87DAA" w:rsidRDefault="00A87D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662AD" w14:textId="77777777" w:rsidR="00F47D40" w:rsidRDefault="005811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4405896"/>
      <w:docPartObj>
        <w:docPartGallery w:val="Page Numbers (Bottom of Page)"/>
        <w:docPartUnique/>
      </w:docPartObj>
    </w:sdtPr>
    <w:sdtEndPr/>
    <w:sdtContent>
      <w:sdt>
        <w:sdtPr>
          <w:id w:val="-1769616900"/>
          <w:docPartObj>
            <w:docPartGallery w:val="Page Numbers (Top of Page)"/>
            <w:docPartUnique/>
          </w:docPartObj>
        </w:sdtPr>
        <w:sdtEndPr/>
        <w:sdtContent>
          <w:p w14:paraId="2C00D686" w14:textId="77777777" w:rsidR="00F47D40" w:rsidRDefault="00FA11A4">
            <w:pPr>
              <w:pStyle w:val="Footer"/>
              <w:jc w:val="right"/>
            </w:pPr>
            <w:r>
              <w:t xml:space="preserve">Page </w:t>
            </w:r>
            <w:r>
              <w:rPr>
                <w:b/>
                <w:bCs/>
                <w:sz w:val="24"/>
                <w:szCs w:val="24"/>
              </w:rPr>
            </w:r>
            <w:r>
              <w:rPr>
                <w:b/>
                <w:bCs/>
              </w:rPr>
              <w:instrText xml:space="preserve"/>
            </w:r>
            <w:r>
              <w:rPr>
                <w:b/>
                <w:bCs/>
                <w:sz w:val="24"/>
                <w:szCs w:val="24"/>
              </w:rPr>
            </w:r>
            <w:r>
              <w:rPr>
                <w:b/>
                <w:bCs/>
                <w:noProof/>
              </w:rPr>
              <w:t>2</w:t>
            </w:r>
            <w:r>
              <w:rPr>
                <w:b/>
                <w:bCs/>
                <w:sz w:val="24"/>
                <w:szCs w:val="24"/>
              </w:rPr>
            </w:r>
            <w:r>
              <w:t xml:space="preserve"> of </w:t>
            </w:r>
            <w:r>
              <w:rPr>
                <w:b/>
                <w:bCs/>
                <w:sz w:val="24"/>
                <w:szCs w:val="24"/>
              </w:rPr>
            </w:r>
            <w:r>
              <w:rPr>
                <w:b/>
                <w:bCs/>
              </w:rPr>
              <w:instrText xml:space="preserve"/>
            </w:r>
            <w:r>
              <w:rPr>
                <w:b/>
                <w:bCs/>
                <w:sz w:val="24"/>
                <w:szCs w:val="24"/>
              </w:rPr>
            </w:r>
            <w:r>
              <w:rPr>
                <w:b/>
                <w:bCs/>
                <w:noProof/>
              </w:rPr>
              <w:t>2</w:t>
            </w:r>
            <w:r>
              <w:rPr>
                <w:b/>
                <w:bCs/>
                <w:sz w:val="24"/>
                <w:szCs w:val="24"/>
              </w:rPr>
            </w:r>
          </w:p>
        </w:sdtContent>
      </w:sdt>
    </w:sdtContent>
  </w:sdt>
  <w:p w14:paraId="3732AF38" w14:textId="77777777" w:rsidR="00F47D40" w:rsidRDefault="005811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AF390" w14:textId="77777777" w:rsidR="00F47D40" w:rsidRDefault="005811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D1047" w14:textId="77777777" w:rsidR="00A87DAA" w:rsidRDefault="00A87DAA">
      <w:pPr>
        <w:spacing w:line="240" w:lineRule="auto"/>
      </w:pPr>
      <w:r>
        <w:separator/>
      </w:r>
    </w:p>
  </w:footnote>
  <w:footnote w:type="continuationSeparator" w:id="0">
    <w:p w14:paraId="7E3814A0" w14:textId="77777777" w:rsidR="00A87DAA" w:rsidRDefault="00A87D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5EE11" w14:textId="77777777" w:rsidR="00F47D40" w:rsidRDefault="005811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52378" w14:textId="77777777" w:rsidR="00F47D40" w:rsidRDefault="005811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E165D" w14:textId="77777777" w:rsidR="00F47D40" w:rsidRDefault="005811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87FC0"/>
    <w:multiLevelType w:val="hybridMultilevel"/>
    <w:tmpl w:val="58C046E6"/>
    <w:lvl w:ilvl="0" w:tplc="3558C05C">
      <w:start w:val="1"/>
      <w:numFmt w:val="decimal"/>
      <w:lvlText w:val="%1."/>
      <w:lvlJc w:val="left"/>
      <w:pPr>
        <w:ind w:left="360" w:hanging="360"/>
      </w:pPr>
      <w:rPr>
        <w:rFonts w:hint="default"/>
        <w:b w:val="0"/>
        <w:b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78085B"/>
    <w:multiLevelType w:val="hybridMultilevel"/>
    <w:tmpl w:val="E82ED178"/>
    <w:lvl w:ilvl="0" w:tplc="0409000F">
      <w:start w:val="5"/>
      <w:numFmt w:val="decimal"/>
      <w:lvlText w:val="%1."/>
      <w:lvlJc w:val="left"/>
      <w:pPr>
        <w:ind w:left="720" w:hanging="360"/>
      </w:pPr>
      <w:rPr>
        <w:rFonts w:hint="default"/>
      </w:rPr>
    </w:lvl>
    <w:lvl w:ilvl="1" w:tplc="04090019">
      <w:start w:val="1"/>
      <w:numFmt w:val="lowerLetter"/>
      <w:lvlText w:val="%2."/>
      <w:lvlJc w:val="left"/>
      <w:pPr>
        <w:ind w:left="1530" w:hanging="360"/>
      </w:pPr>
    </w:lvl>
    <w:lvl w:ilvl="2" w:tplc="82F8C8F8">
      <w:start w:val="1"/>
      <w:numFmt w:val="lowerLetter"/>
      <w:lvlText w:val="(%3)"/>
      <w:lvlJc w:val="left"/>
      <w:pPr>
        <w:ind w:left="2340" w:hanging="360"/>
      </w:pPr>
      <w:rPr>
        <w:rFonts w:ascii="Times New Roman" w:eastAsiaTheme="minorHAnsi"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1C2775"/>
    <w:multiLevelType w:val="hybridMultilevel"/>
    <w:tmpl w:val="A5809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0417FA"/>
    <w:multiLevelType w:val="hybridMultilevel"/>
    <w:tmpl w:val="10366010"/>
    <w:lvl w:ilvl="0" w:tplc="5BFC3E78">
      <w:start w:val="8"/>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7471CB"/>
    <w:multiLevelType w:val="hybridMultilevel"/>
    <w:tmpl w:val="6E8A08E0"/>
    <w:lvl w:ilvl="0" w:tplc="BF06C528">
      <w:start w:val="1"/>
      <w:numFmt w:val="decimal"/>
      <w:lvlText w:val="%1."/>
      <w:lvlJc w:val="left"/>
      <w:pPr>
        <w:ind w:left="1530" w:hanging="360"/>
      </w:pPr>
      <w:rPr>
        <w:rFonts w:asciiTheme="minorHAnsi" w:eastAsiaTheme="minorHAnsi" w:hAnsiTheme="minorHAnsi" w:cstheme="minorHAnsi"/>
        <w:b w:val="0"/>
        <w:sz w:val="2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76265E"/>
    <w:multiLevelType w:val="hybridMultilevel"/>
    <w:tmpl w:val="F6083FBA"/>
    <w:lvl w:ilvl="0" w:tplc="5D4488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4DD07B3"/>
    <w:multiLevelType w:val="hybridMultilevel"/>
    <w:tmpl w:val="232E2420"/>
    <w:lvl w:ilvl="0" w:tplc="0409000F">
      <w:start w:val="7"/>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DA7AFF"/>
    <w:multiLevelType w:val="hybridMultilevel"/>
    <w:tmpl w:val="F71C9524"/>
    <w:lvl w:ilvl="0" w:tplc="697E7626">
      <w:start w:val="8"/>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9E1EC7"/>
    <w:multiLevelType w:val="multilevel"/>
    <w:tmpl w:val="8670F5FE"/>
    <w:lvl w:ilvl="0">
      <w:start w:val="1"/>
      <w:numFmt w:val="decimal"/>
      <w:lvlText w:val="%1."/>
      <w:lvlJc w:val="left"/>
      <w:pPr>
        <w:tabs>
          <w:tab w:val="num" w:pos="720"/>
        </w:tabs>
        <w:ind w:left="720" w:hanging="360"/>
      </w:pPr>
      <w:rPr>
        <w:rFonts w:asciiTheme="minorHAnsi" w:eastAsia="Times New Roman" w:hAnsiTheme="minorHAnsi" w:cstheme="minorHAns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ADD2AD9"/>
    <w:multiLevelType w:val="hybridMultilevel"/>
    <w:tmpl w:val="E438DBC0"/>
    <w:lvl w:ilvl="0" w:tplc="3C366368">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2E6E30"/>
    <w:multiLevelType w:val="hybridMultilevel"/>
    <w:tmpl w:val="757451E4"/>
    <w:lvl w:ilvl="0" w:tplc="D07CA9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764765802">
    <w:abstractNumId w:val="0"/>
  </w:num>
  <w:num w:numId="2" w16cid:durableId="469322985">
    <w:abstractNumId w:val="10"/>
  </w:num>
  <w:num w:numId="3" w16cid:durableId="954597998">
    <w:abstractNumId w:val="4"/>
  </w:num>
  <w:num w:numId="4" w16cid:durableId="1245381710">
    <w:abstractNumId w:val="2"/>
  </w:num>
  <w:num w:numId="5" w16cid:durableId="561061622">
    <w:abstractNumId w:val="1"/>
  </w:num>
  <w:num w:numId="6" w16cid:durableId="1279145092">
    <w:abstractNumId w:val="6"/>
  </w:num>
  <w:num w:numId="7" w16cid:durableId="486287878">
    <w:abstractNumId w:val="8"/>
  </w:num>
  <w:num w:numId="8" w16cid:durableId="106514221">
    <w:abstractNumId w:val="9"/>
  </w:num>
  <w:num w:numId="9" w16cid:durableId="888107257">
    <w:abstractNumId w:val="7"/>
  </w:num>
  <w:num w:numId="10" w16cid:durableId="1719813327">
    <w:abstractNumId w:val="3"/>
  </w:num>
  <w:num w:numId="11" w16cid:durableId="56422207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usan Morris">
    <w15:presenceInfo w15:providerId="Windows Live" w15:userId="e5f4cbef9810f5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1A4"/>
    <w:rsid w:val="00011856"/>
    <w:rsid w:val="0003073F"/>
    <w:rsid w:val="000661FE"/>
    <w:rsid w:val="000B5E67"/>
    <w:rsid w:val="00164157"/>
    <w:rsid w:val="002027B9"/>
    <w:rsid w:val="0031300F"/>
    <w:rsid w:val="00334EB3"/>
    <w:rsid w:val="00350097"/>
    <w:rsid w:val="003C1946"/>
    <w:rsid w:val="00451388"/>
    <w:rsid w:val="00495B5E"/>
    <w:rsid w:val="004A727B"/>
    <w:rsid w:val="0050153F"/>
    <w:rsid w:val="00544919"/>
    <w:rsid w:val="0055440B"/>
    <w:rsid w:val="005718B1"/>
    <w:rsid w:val="0058111E"/>
    <w:rsid w:val="005E161A"/>
    <w:rsid w:val="00615BC2"/>
    <w:rsid w:val="00645ADC"/>
    <w:rsid w:val="00662FBA"/>
    <w:rsid w:val="0083062D"/>
    <w:rsid w:val="00913DF1"/>
    <w:rsid w:val="00A17C44"/>
    <w:rsid w:val="00A53701"/>
    <w:rsid w:val="00A87DAA"/>
    <w:rsid w:val="00B16890"/>
    <w:rsid w:val="00B94033"/>
    <w:rsid w:val="00BA3001"/>
    <w:rsid w:val="00BC6292"/>
    <w:rsid w:val="00C03C3E"/>
    <w:rsid w:val="00CC6BAE"/>
    <w:rsid w:val="00D72594"/>
    <w:rsid w:val="00D84829"/>
    <w:rsid w:val="00DD26AB"/>
    <w:rsid w:val="00DE1A22"/>
    <w:rsid w:val="00E144E6"/>
    <w:rsid w:val="00F3228A"/>
    <w:rsid w:val="00FA11A4"/>
    <w:rsid w:val="00FA50AA"/>
    <w:rsid w:val="00FE2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E7370"/>
  <w15:chartTrackingRefBased/>
  <w15:docId w15:val="{99620271-E173-794F-8058-28164E78F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11A4"/>
    <w:pPr>
      <w:spacing w:line="259" w:lineRule="auto"/>
      <w:ind w:left="720" w:hanging="72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11A4"/>
    <w:pPr>
      <w:contextualSpacing/>
    </w:pPr>
  </w:style>
  <w:style w:type="paragraph" w:styleId="Header">
    <w:name w:val="header"/>
    <w:basedOn w:val="Normal"/>
    <w:link w:val="HeaderChar"/>
    <w:uiPriority w:val="99"/>
    <w:unhideWhenUsed/>
    <w:rsid w:val="00FA11A4"/>
    <w:pPr>
      <w:tabs>
        <w:tab w:val="center" w:pos="4680"/>
        <w:tab w:val="right" w:pos="9360"/>
      </w:tabs>
      <w:spacing w:line="240" w:lineRule="auto"/>
    </w:pPr>
  </w:style>
  <w:style w:type="character" w:customStyle="1" w:styleId="HeaderChar">
    <w:name w:val="Header Char"/>
    <w:basedOn w:val="DefaultParagraphFont"/>
    <w:link w:val="Header"/>
    <w:uiPriority w:val="99"/>
    <w:rsid w:val="00FA11A4"/>
    <w:rPr>
      <w:sz w:val="22"/>
      <w:szCs w:val="22"/>
    </w:rPr>
  </w:style>
  <w:style w:type="paragraph" w:styleId="Footer">
    <w:name w:val="footer"/>
    <w:basedOn w:val="Normal"/>
    <w:link w:val="FooterChar"/>
    <w:uiPriority w:val="99"/>
    <w:unhideWhenUsed/>
    <w:rsid w:val="00FA11A4"/>
    <w:pPr>
      <w:tabs>
        <w:tab w:val="center" w:pos="4680"/>
        <w:tab w:val="right" w:pos="9360"/>
      </w:tabs>
      <w:spacing w:line="240" w:lineRule="auto"/>
    </w:pPr>
  </w:style>
  <w:style w:type="character" w:customStyle="1" w:styleId="FooterChar">
    <w:name w:val="Footer Char"/>
    <w:basedOn w:val="DefaultParagraphFont"/>
    <w:link w:val="Footer"/>
    <w:uiPriority w:val="99"/>
    <w:rsid w:val="00FA11A4"/>
    <w:rPr>
      <w:sz w:val="22"/>
      <w:szCs w:val="22"/>
    </w:rPr>
  </w:style>
  <w:style w:type="paragraph" w:styleId="Revision">
    <w:name w:val="Revision"/>
    <w:hidden/>
    <w:uiPriority w:val="99"/>
    <w:semiHidden/>
    <w:rsid w:val="00B1689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4CD10D-3F13-124E-92A2-17704CF51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1711</Words>
  <Characters>9757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Granquist</dc:creator>
  <cp:keywords/>
  <dc:description/>
  <cp:lastModifiedBy>Susan Morris</cp:lastModifiedBy>
  <cp:revision>2</cp:revision>
  <cp:lastPrinted>2023-01-14T21:18:00Z</cp:lastPrinted>
  <dcterms:created xsi:type="dcterms:W3CDTF">2023-01-16T15:07:00Z</dcterms:created>
  <dcterms:modified xsi:type="dcterms:W3CDTF">2023-01-16T15:07:00Z</dcterms:modified>
</cp:coreProperties>
</file>